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BasisTabelle"/>
        <w:tblpPr w:leftFromText="7938" w:bottomFromText="805" w:vertAnchor="page" w:horzAnchor="page" w:tblpX="7939" w:tblpY="817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</w:tblGrid>
      <w:sdt>
        <w:sdtPr>
          <w:id w:val="-1093704803"/>
          <w:lock w:val="sdtContentLocked"/>
          <w:placeholder>
            <w:docPart w:val="6C296CE2CC364EE980409A48F7EE5E5B"/>
          </w:placeholder>
        </w:sdtPr>
        <w:sdtEndPr/>
        <w:sdtContent>
          <w:tr w:rsidR="00075343" w14:paraId="24DE9F68" w14:textId="77777777" w:rsidTr="009642C6">
            <w:trPr>
              <w:trHeight w:hRule="exact" w:val="1021"/>
            </w:trPr>
            <w:tc>
              <w:tcPr>
                <w:tcW w:w="3402" w:type="dxa"/>
                <w:vAlign w:val="bottom"/>
              </w:tcPr>
              <w:sdt>
                <w:sdtPr>
                  <w:alias w:val=" "/>
                  <w:tag w:val=" "/>
                  <w:id w:val="-402528369"/>
                  <w:placeholder>
                    <w:docPart w:val="8C76A8D5783141C7A9CA773092382EB2"/>
                  </w:placeholder>
                  <w:docPartList>
                    <w:docPartGallery w:val="Quick Parts"/>
                    <w:docPartCategory w:val="WWU"/>
                  </w:docPartList>
                </w:sdtPr>
                <w:sdtEndPr/>
                <w:sdtContent>
                  <w:sdt>
                    <w:sdtPr>
                      <w:rPr>
                        <w:color w:val="7F7F7F" w:themeColor="text1" w:themeTint="80"/>
                      </w:rPr>
                      <w:id w:val="-806555266"/>
                      <w:placeholder>
                        <w:docPart w:val="8BC0F7DC304F4FD0B0BFA406EDE8F026"/>
                      </w:placeholder>
                      <w:showingPlcHdr/>
                    </w:sdtPr>
                    <w:sdtEndPr/>
                    <w:sdtContent>
                      <w:p w14:paraId="722231D5" w14:textId="77777777" w:rsidR="00075343" w:rsidRDefault="00075343" w:rsidP="00CB1E49">
                        <w:pPr>
                          <w:pStyle w:val="Zusatzname"/>
                        </w:pPr>
                        <w:r w:rsidRPr="00A96826">
                          <w:rPr>
                            <w:color w:val="7F7F7F" w:themeColor="text1" w:themeTint="80"/>
                          </w:rPr>
                          <w:t xml:space="preserve">Zone für den Namen </w:t>
                        </w:r>
                        <w:r>
                          <w:rPr>
                            <w:color w:val="7F7F7F" w:themeColor="text1" w:themeTint="80"/>
                          </w:rPr>
                          <w:br/>
                        </w:r>
                        <w:r w:rsidRPr="00A96826">
                          <w:rPr>
                            <w:color w:val="7F7F7F" w:themeColor="text1" w:themeTint="80"/>
                          </w:rPr>
                          <w:t xml:space="preserve">von Fachbereichen, </w:t>
                        </w:r>
                        <w:r>
                          <w:rPr>
                            <w:color w:val="7F7F7F" w:themeColor="text1" w:themeTint="80"/>
                          </w:rPr>
                          <w:br/>
                        </w:r>
                        <w:r w:rsidRPr="00A96826">
                          <w:rPr>
                            <w:color w:val="7F7F7F" w:themeColor="text1" w:themeTint="80"/>
                          </w:rPr>
                          <w:t>Instituten, SFBs etc.</w:t>
                        </w:r>
                      </w:p>
                    </w:sdtContent>
                  </w:sdt>
                </w:sdtContent>
              </w:sdt>
            </w:tc>
          </w:tr>
        </w:sdtContent>
      </w:sdt>
    </w:tbl>
    <w:tbl>
      <w:tblPr>
        <w:tblStyle w:val="BasisTabelle"/>
        <w:tblpPr w:rightFromText="5670" w:bottomFromText="301" w:vertAnchor="page" w:horzAnchor="margin" w:tblpY="2524"/>
        <w:tblW w:w="0" w:type="auto"/>
        <w:tblLayout w:type="fixed"/>
        <w:tblLook w:val="04A0" w:firstRow="1" w:lastRow="0" w:firstColumn="1" w:lastColumn="0" w:noHBand="0" w:noVBand="1"/>
      </w:tblPr>
      <w:tblGrid>
        <w:gridCol w:w="4253"/>
      </w:tblGrid>
      <w:sdt>
        <w:sdtPr>
          <w:id w:val="1436398812"/>
          <w:lock w:val="sdtContentLocked"/>
          <w:placeholder>
            <w:docPart w:val="13AF95D23D72407A99B3DB4C82B1F2F1"/>
          </w:placeholder>
        </w:sdtPr>
        <w:sdtEndPr/>
        <w:sdtContent>
          <w:tr w:rsidR="00F52090" w14:paraId="1ABC5F79" w14:textId="77777777" w:rsidTr="00287D2A">
            <w:trPr>
              <w:trHeight w:hRule="exact" w:val="422"/>
            </w:trPr>
            <w:sdt>
              <w:sdtPr>
                <w:id w:val="-1205559517"/>
                <w:placeholder>
                  <w:docPart w:val="957A1297EAA344C1839F50438AC6FAF1"/>
                </w:placeholder>
                <w:text/>
              </w:sdtPr>
              <w:sdtEndPr/>
              <w:sdtContent>
                <w:tc>
                  <w:tcPr>
                    <w:tcW w:w="4253" w:type="dxa"/>
                  </w:tcPr>
                  <w:p w14:paraId="0B962955" w14:textId="4AAF543C" w:rsidR="00F52090" w:rsidRDefault="0030065C" w:rsidP="00287D2A">
                    <w:pPr>
                      <w:pStyle w:val="Absender"/>
                      <w:spacing w:before="120"/>
                    </w:pPr>
                    <w:r>
                      <w:t>Institut</w:t>
                    </w:r>
                    <w:r w:rsidR="00F52090" w:rsidRPr="00962F74">
                      <w:t> | </w:t>
                    </w:r>
                    <w:r>
                      <w:t>Straße und Hausnummer</w:t>
                    </w:r>
                    <w:r w:rsidR="00F52090" w:rsidRPr="00962F74">
                      <w:t> | 48149 M</w:t>
                    </w:r>
                    <w:r w:rsidR="00F52090" w:rsidRPr="00962F74">
                      <w:rPr>
                        <w:rFonts w:ascii="Meta Offc Pro" w:hAnsi="Meta Offc Pro" w:cs="Meta Offc Pro"/>
                      </w:rPr>
                      <w:t>ü</w:t>
                    </w:r>
                    <w:r w:rsidR="00F52090" w:rsidRPr="00962F74">
                      <w:t>nster</w:t>
                    </w:r>
                  </w:p>
                </w:tc>
              </w:sdtContent>
            </w:sdt>
          </w:tr>
        </w:sdtContent>
      </w:sdt>
    </w:tbl>
    <w:tbl>
      <w:tblPr>
        <w:tblStyle w:val="BasisTabelle"/>
        <w:tblpPr w:rightFromText="5670" w:bottomFromText="1106" w:vertAnchor="page" w:horzAnchor="margin" w:tblpY="3051"/>
        <w:tblW w:w="0" w:type="auto"/>
        <w:tblLayout w:type="fixed"/>
        <w:tblLook w:val="04A0" w:firstRow="1" w:lastRow="0" w:firstColumn="1" w:lastColumn="0" w:noHBand="0" w:noVBand="1"/>
      </w:tblPr>
      <w:tblGrid>
        <w:gridCol w:w="4678"/>
      </w:tblGrid>
      <w:sdt>
        <w:sdtPr>
          <w:id w:val="1036772593"/>
          <w:lock w:val="sdtContentLocked"/>
          <w:placeholder>
            <w:docPart w:val="C8997342EB5746FE9A9D45EB22DE086A"/>
          </w:placeholder>
        </w:sdtPr>
        <w:sdtEndPr/>
        <w:sdtContent>
          <w:tr w:rsidR="00F52090" w14:paraId="7BBE978F" w14:textId="77777777" w:rsidTr="0030065C">
            <w:trPr>
              <w:trHeight w:hRule="exact" w:val="2098"/>
            </w:trPr>
            <w:tc>
              <w:tcPr>
                <w:tcW w:w="4678" w:type="dxa"/>
              </w:tcPr>
              <w:sdt>
                <w:sdtPr>
                  <w:id w:val="1776514680"/>
                  <w:placeholder>
                    <w:docPart w:val="FC23168261884F35B10501BEDB0F0364"/>
                  </w:placeholder>
                </w:sdtPr>
                <w:sdtEndPr/>
                <w:sdtContent>
                  <w:p w14:paraId="0EE39C67" w14:textId="77777777" w:rsidR="0030065C" w:rsidRDefault="0030065C" w:rsidP="0030065C">
                    <w:pPr>
                      <w:pStyle w:val="Empfnger"/>
                    </w:pPr>
                    <w:r>
                      <w:t xml:space="preserve"> </w:t>
                    </w:r>
                  </w:p>
                  <w:sdt>
                    <w:sdtPr>
                      <w:id w:val="334806747"/>
                      <w:placeholder>
                        <w:docPart w:val="304D235DD7A1430B97CD2FCBA24A28CC"/>
                      </w:placeholder>
                    </w:sdtPr>
                    <w:sdtContent>
                      <w:p w14:paraId="1AE40AEA" w14:textId="54B06A1C" w:rsidR="0030065C" w:rsidRDefault="0030065C" w:rsidP="0030065C">
                        <w:pPr>
                          <w:pStyle w:val="Empfnger"/>
                        </w:pPr>
                        <w:r>
                          <w:t>An das</w:t>
                        </w:r>
                      </w:p>
                      <w:p w14:paraId="398370C0" w14:textId="77777777" w:rsidR="0030065C" w:rsidRDefault="0030065C" w:rsidP="0030065C">
                        <w:pPr>
                          <w:pStyle w:val="Empfnger"/>
                        </w:pPr>
                        <w:r>
                          <w:t>Dekanat des Fachbereichs Chemie und Pharmazie</w:t>
                        </w:r>
                      </w:p>
                      <w:p w14:paraId="02894301" w14:textId="77777777" w:rsidR="0030065C" w:rsidRDefault="0030065C" w:rsidP="0030065C">
                        <w:pPr>
                          <w:pStyle w:val="Empfnger"/>
                        </w:pPr>
                        <w:r>
                          <w:t>z. Hd. Dr. Hauke Engler</w:t>
                        </w:r>
                      </w:p>
                      <w:p w14:paraId="66DC3B41" w14:textId="77777777" w:rsidR="0030065C" w:rsidRDefault="0030065C" w:rsidP="0030065C">
                        <w:pPr>
                          <w:pStyle w:val="Empfnger"/>
                        </w:pPr>
                        <w:r>
                          <w:t>Wilhelm-Klemm-Str. 10</w:t>
                        </w:r>
                      </w:p>
                      <w:p w14:paraId="29DA07CE" w14:textId="77777777" w:rsidR="0030065C" w:rsidRDefault="0030065C" w:rsidP="0030065C">
                        <w:pPr>
                          <w:pStyle w:val="Empfnger"/>
                        </w:pPr>
                        <w:r>
                          <w:t>48149 Münster</w:t>
                        </w:r>
                      </w:p>
                    </w:sdtContent>
                  </w:sdt>
                  <w:p w14:paraId="47A76445" w14:textId="595E4487" w:rsidR="00F52090" w:rsidRDefault="006A295A" w:rsidP="00F52090">
                    <w:pPr>
                      <w:pStyle w:val="Empfnger"/>
                    </w:pPr>
                  </w:p>
                </w:sdtContent>
              </w:sdt>
            </w:tc>
          </w:tr>
        </w:sdtContent>
      </w:sdt>
    </w:tbl>
    <w:tbl>
      <w:tblPr>
        <w:tblStyle w:val="BasisTabelle"/>
        <w:tblpPr w:bottomFromText="397" w:vertAnchor="page" w:horzAnchor="page" w:tblpX="9385" w:tblpY="2071"/>
        <w:tblW w:w="0" w:type="auto"/>
        <w:tblLayout w:type="fixed"/>
        <w:tblLook w:val="04A0" w:firstRow="1" w:lastRow="0" w:firstColumn="1" w:lastColumn="0" w:noHBand="0" w:noVBand="1"/>
      </w:tblPr>
      <w:tblGrid>
        <w:gridCol w:w="1956"/>
      </w:tblGrid>
      <w:sdt>
        <w:sdtPr>
          <w:rPr>
            <w:b w:val="0"/>
            <w:caps w:val="0"/>
          </w:rPr>
          <w:id w:val="595439574"/>
          <w:lock w:val="sdtContentLocked"/>
          <w:placeholder>
            <w:docPart w:val="CF7B100512C3410E9D2F96FCD37CA5D5"/>
          </w:placeholder>
        </w:sdtPr>
        <w:sdtEndPr/>
        <w:sdtContent>
          <w:tr w:rsidR="00F52090" w14:paraId="550B4B46" w14:textId="77777777" w:rsidTr="00F52090">
            <w:trPr>
              <w:trHeight w:hRule="exact" w:val="13323"/>
            </w:trPr>
            <w:tc>
              <w:tcPr>
                <w:tcW w:w="1956" w:type="dxa"/>
              </w:tcPr>
              <w:sdt>
                <w:sdtPr>
                  <w:rPr>
                    <w:b w:val="0"/>
                    <w:caps w:val="0"/>
                  </w:rPr>
                  <w:id w:val="189648883"/>
                  <w:placeholder>
                    <w:docPart w:val="7FEE9C7BEF534AD4954BD988020FF4F7"/>
                  </w:placeholder>
                </w:sdtPr>
                <w:sdtEndPr/>
                <w:sdtContent>
                  <w:sdt>
                    <w:sdtPr>
                      <w:id w:val="2050867457"/>
                      <w:placeholder>
                        <w:docPart w:val="42F0F4D92F3B476C8BDBFA64355BD857"/>
                      </w:placeholder>
                      <w:temporary/>
                      <w:showingPlcHdr/>
                    </w:sdtPr>
                    <w:sdtEndPr/>
                    <w:sdtContent>
                      <w:p w14:paraId="59C949C0" w14:textId="77777777" w:rsidR="00C27444" w:rsidRDefault="00C236F0" w:rsidP="00C236F0">
                        <w:pPr>
                          <w:pStyle w:val="Position"/>
                        </w:pPr>
                        <w:r w:rsidRPr="00C236F0">
                          <w:rPr>
                            <w:rStyle w:val="Platzhaltertext"/>
                          </w:rPr>
                          <w:t>AMTSBEZEICHNUNG,</w:t>
                        </w:r>
                        <w:r>
                          <w:rPr>
                            <w:rStyle w:val="Platzhaltertext"/>
                          </w:rPr>
                          <w:br/>
                        </w:r>
                        <w:r w:rsidRPr="00C236F0">
                          <w:rPr>
                            <w:rStyle w:val="Platzhaltertext"/>
                          </w:rPr>
                          <w:t>INSTITUTION</w:t>
                        </w:r>
                      </w:p>
                    </w:sdtContent>
                  </w:sdt>
                  <w:p w14:paraId="1A5EF59A" w14:textId="77777777" w:rsidR="0030065C" w:rsidRDefault="0030065C" w:rsidP="0030065C">
                    <w:pPr>
                      <w:pStyle w:val="Infoblock"/>
                    </w:pPr>
                    <w:r>
                      <w:t>Institut</w:t>
                    </w:r>
                  </w:p>
                  <w:p w14:paraId="4800C69F" w14:textId="77777777" w:rsidR="0030065C" w:rsidRDefault="0030065C" w:rsidP="0030065C">
                    <w:pPr>
                      <w:pStyle w:val="Infoblock"/>
                    </w:pPr>
                    <w:r>
                      <w:t>Straße und Hausnummer</w:t>
                    </w:r>
                  </w:p>
                  <w:p w14:paraId="60D0AC02" w14:textId="77777777" w:rsidR="0030065C" w:rsidRDefault="0030065C" w:rsidP="0030065C">
                    <w:pPr>
                      <w:pStyle w:val="Infoblock"/>
                    </w:pPr>
                    <w:r>
                      <w:t>48149 Münster</w:t>
                    </w:r>
                  </w:p>
                  <w:p w14:paraId="37C240BC" w14:textId="77777777" w:rsidR="00C27444" w:rsidRPr="00C27444" w:rsidRDefault="00C27444" w:rsidP="00C27444">
                    <w:pPr>
                      <w:pStyle w:val="Infoblock"/>
                    </w:pPr>
                  </w:p>
                  <w:p w14:paraId="323A2EDA" w14:textId="7E073203" w:rsidR="00C27444" w:rsidRPr="00C236F0" w:rsidRDefault="00C27444" w:rsidP="00C27444">
                    <w:pPr>
                      <w:pStyle w:val="Infoblock"/>
                    </w:pPr>
                    <w:r w:rsidRPr="00C236F0">
                      <w:t>Bearbeiter</w:t>
                    </w:r>
                    <w:r w:rsidR="0030065C">
                      <w:t>*in</w:t>
                    </w:r>
                    <w:r w:rsidR="00C236F0">
                      <w:t>:</w:t>
                    </w:r>
                  </w:p>
                  <w:sdt>
                    <w:sdtPr>
                      <w:id w:val="1123425377"/>
                      <w:placeholder>
                        <w:docPart w:val="1EB11D520C0648468D61BAF5C1E22F2C"/>
                      </w:placeholder>
                      <w:temporary/>
                      <w:showingPlcHdr/>
                      <w:text w:multiLine="1"/>
                    </w:sdtPr>
                    <w:sdtEndPr/>
                    <w:sdtContent>
                      <w:p w14:paraId="7D243E8D" w14:textId="77777777" w:rsidR="00C27444" w:rsidRPr="00C27444" w:rsidRDefault="00C27444" w:rsidP="00C27444">
                        <w:pPr>
                          <w:pStyle w:val="Infoblock"/>
                        </w:pPr>
                        <w:r>
                          <w:rPr>
                            <w:rStyle w:val="Platzhaltertext"/>
                          </w:rPr>
                          <w:t>Vorname Nachname</w:t>
                        </w:r>
                      </w:p>
                    </w:sdtContent>
                  </w:sdt>
                  <w:p w14:paraId="7280B3DC" w14:textId="77777777" w:rsidR="00C27444" w:rsidRPr="00287D2A" w:rsidRDefault="00C27444" w:rsidP="00C27444">
                    <w:pPr>
                      <w:pStyle w:val="Infoblock"/>
                    </w:pPr>
                    <w:r w:rsidRPr="00287D2A">
                      <w:t>Tel. +49 251 83-</w:t>
                    </w:r>
                    <w:sdt>
                      <w:sdtPr>
                        <w:id w:val="1356845635"/>
                        <w:placeholder>
                          <w:docPart w:val="9DAE37FCF752442A9035ABF28C5FEDDD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 w:rsidRPr="00287D2A">
                          <w:rPr>
                            <w:rStyle w:val="Platzhaltertext"/>
                          </w:rPr>
                          <w:t>XXX</w:t>
                        </w:r>
                      </w:sdtContent>
                    </w:sdt>
                  </w:p>
                  <w:p w14:paraId="4E80FCE0" w14:textId="77777777" w:rsidR="00C27444" w:rsidRPr="0030065C" w:rsidRDefault="00C27444" w:rsidP="00C27444">
                    <w:pPr>
                      <w:pStyle w:val="Infoblock"/>
                      <w:rPr>
                        <w:lang w:val="fr-FR"/>
                      </w:rPr>
                    </w:pPr>
                    <w:r w:rsidRPr="0030065C">
                      <w:rPr>
                        <w:lang w:val="fr-FR"/>
                      </w:rPr>
                      <w:t>Fax +49 251 83-</w:t>
                    </w:r>
                    <w:sdt>
                      <w:sdtPr>
                        <w:id w:val="1021210320"/>
                        <w:placeholder>
                          <w:docPart w:val="47922C8E6EB447029D4A73CDB5471F11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 w:rsidRPr="0030065C">
                          <w:rPr>
                            <w:rStyle w:val="Platzhaltertext"/>
                            <w:lang w:val="fr-FR"/>
                          </w:rPr>
                          <w:t>XXX</w:t>
                        </w:r>
                      </w:sdtContent>
                    </w:sdt>
                  </w:p>
                  <w:p w14:paraId="45720440" w14:textId="77777777" w:rsidR="00C27444" w:rsidRPr="0030065C" w:rsidRDefault="006A295A" w:rsidP="00C27444">
                    <w:pPr>
                      <w:pStyle w:val="Infoblock"/>
                      <w:rPr>
                        <w:lang w:val="fr-FR"/>
                      </w:rPr>
                    </w:pPr>
                    <w:sdt>
                      <w:sdtPr>
                        <w:id w:val="-1949994236"/>
                        <w:placeholder>
                          <w:docPart w:val="D9184E7FAA1B479AA4288999A058680A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 w:rsidR="00C27444" w:rsidRPr="0030065C">
                          <w:rPr>
                            <w:rStyle w:val="Platzhaltertext"/>
                            <w:lang w:val="fr-FR"/>
                          </w:rPr>
                          <w:t>vorname.nachname</w:t>
                        </w:r>
                      </w:sdtContent>
                    </w:sdt>
                    <w:r w:rsidR="00C27444" w:rsidRPr="0030065C">
                      <w:rPr>
                        <w:lang w:val="fr-FR"/>
                      </w:rPr>
                      <w:br/>
                      <w:t>@uni-muenster.de</w:t>
                    </w:r>
                  </w:p>
                  <w:p w14:paraId="4219F426" w14:textId="77777777" w:rsidR="00C27444" w:rsidRPr="0030065C" w:rsidRDefault="00C27444" w:rsidP="00C27444">
                    <w:pPr>
                      <w:pStyle w:val="Infoblock"/>
                      <w:rPr>
                        <w:lang w:val="fr-FR"/>
                      </w:rPr>
                    </w:pPr>
                  </w:p>
                  <w:p w14:paraId="78B83B08" w14:textId="77777777" w:rsidR="00C27444" w:rsidRPr="0030065C" w:rsidRDefault="00C27444" w:rsidP="00C27444">
                    <w:pPr>
                      <w:pStyle w:val="Infoblock"/>
                      <w:rPr>
                        <w:lang w:val="fr-FR"/>
                      </w:rPr>
                    </w:pPr>
                  </w:p>
                  <w:p w14:paraId="4EBD8AF5" w14:textId="77777777" w:rsidR="00C27444" w:rsidRPr="0030065C" w:rsidRDefault="00C27444" w:rsidP="00C27444">
                    <w:pPr>
                      <w:pStyle w:val="Infoblock"/>
                      <w:rPr>
                        <w:lang w:val="fr-FR"/>
                      </w:rPr>
                    </w:pPr>
                  </w:p>
                  <w:p w14:paraId="5888A5F4" w14:textId="77777777" w:rsidR="00C27444" w:rsidRPr="002C4A56" w:rsidRDefault="00C27444" w:rsidP="00C27444">
                    <w:pPr>
                      <w:pStyle w:val="Absender"/>
                      <w:rPr>
                        <w:lang w:val="en-GB"/>
                      </w:rPr>
                    </w:pPr>
                    <w:r w:rsidRPr="002C4A56">
                      <w:rPr>
                        <w:lang w:val="en-GB"/>
                      </w:rPr>
                      <w:t>Datum</w:t>
                    </w:r>
                    <w:r w:rsidR="00C236F0" w:rsidRPr="002C4A56">
                      <w:rPr>
                        <w:lang w:val="en-GB"/>
                      </w:rPr>
                      <w:t>:</w:t>
                    </w:r>
                  </w:p>
                  <w:p w14:paraId="0D537063" w14:textId="77777777" w:rsidR="00F52090" w:rsidRPr="00F52090" w:rsidRDefault="006A295A" w:rsidP="00C27444">
                    <w:pPr>
                      <w:pStyle w:val="Infoblock"/>
                    </w:pPr>
                    <w:sdt>
                      <w:sdtPr>
                        <w:id w:val="1752467967"/>
                        <w:placeholder>
                          <w:docPart w:val="BEA4F1B8A225412AB4409445E4FAFF58"/>
                        </w:placeholder>
                        <w:showingPlcHdr/>
                        <w:date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C27444">
                          <w:rPr>
                            <w:rStyle w:val="Platzhaltertext"/>
                          </w:rPr>
                          <w:t>XX.XX.XXXX</w:t>
                        </w:r>
                      </w:sdtContent>
                    </w:sdt>
                  </w:p>
                </w:sdtContent>
              </w:sdt>
            </w:tc>
          </w:tr>
        </w:sdtContent>
      </w:sdt>
    </w:tbl>
    <w:p w14:paraId="2D5396F2" w14:textId="36280446" w:rsidR="006F34B6" w:rsidRDefault="0030065C" w:rsidP="006F34B6">
      <w:pPr>
        <w:pStyle w:val="Betreff"/>
      </w:pPr>
      <w:r w:rsidRPr="0030065C">
        <w:rPr>
          <w:b/>
          <w:sz w:val="23"/>
          <w:szCs w:val="23"/>
        </w:rPr>
        <w:t>Antrag auf Aufnahme als Nachwuchsgruppenleiter*in am Fachbereich 12</w:t>
      </w:r>
    </w:p>
    <w:p w14:paraId="7AD28592" w14:textId="0FEB6E7A" w:rsidR="003427B4" w:rsidRDefault="0030065C" w:rsidP="003427B4">
      <w:pPr>
        <w:pStyle w:val="Anredezeile"/>
      </w:pPr>
      <w:r>
        <w:t xml:space="preserve">Sehr geehrte*r Herr/Frau Prof. Dr. </w:t>
      </w:r>
      <w:r w:rsidRPr="0030065C">
        <w:rPr>
          <w:b/>
        </w:rPr>
        <w:t>Dekan*in</w:t>
      </w:r>
      <w:r>
        <w:t>,</w:t>
      </w:r>
    </w:p>
    <w:p w14:paraId="15E34B03" w14:textId="77777777" w:rsidR="0030065C" w:rsidRDefault="0030065C" w:rsidP="0030065C">
      <w:pPr>
        <w:pStyle w:val="Text"/>
      </w:pPr>
      <w:r>
        <w:t xml:space="preserve">hiermit beantrage ich die Aufnahme von </w:t>
      </w:r>
      <w:r w:rsidRPr="000E5182">
        <w:rPr>
          <w:b/>
        </w:rPr>
        <w:t>Herrn/Frau Titel Vorname Nachname</w:t>
      </w:r>
      <w:r>
        <w:t xml:space="preserve"> als Nachwuchsgruppenleiter*in am Fachbereich Chemie und Pharmazie. </w:t>
      </w:r>
    </w:p>
    <w:p w14:paraId="4BC174DA" w14:textId="77777777" w:rsidR="0030065C" w:rsidRDefault="0030065C" w:rsidP="0030065C">
      <w:pPr>
        <w:pStyle w:val="Text"/>
      </w:pPr>
    </w:p>
    <w:tbl>
      <w:tblPr>
        <w:tblStyle w:val="BasisTabelle"/>
        <w:tblW w:w="0" w:type="auto"/>
        <w:tblLook w:val="04A0" w:firstRow="1" w:lastRow="0" w:firstColumn="1" w:lastColumn="0" w:noHBand="0" w:noVBand="1"/>
      </w:tblPr>
      <w:tblGrid>
        <w:gridCol w:w="554"/>
        <w:gridCol w:w="7231"/>
      </w:tblGrid>
      <w:tr w:rsidR="0030065C" w14:paraId="0BA068CD" w14:textId="77777777" w:rsidTr="00D140C5"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CA2F7" w14:textId="77777777" w:rsidR="0030065C" w:rsidRPr="001276A0" w:rsidRDefault="0030065C" w:rsidP="00D140C5">
            <w:pPr>
              <w:pStyle w:val="Text"/>
              <w:rPr>
                <w:b/>
              </w:rPr>
            </w:pPr>
            <w:r w:rsidRPr="001276A0">
              <w:rPr>
                <w:b/>
              </w:rPr>
              <w:t>Aufnahmegrund:</w:t>
            </w:r>
          </w:p>
          <w:p w14:paraId="14F4BA6B" w14:textId="77777777" w:rsidR="0030065C" w:rsidRDefault="0030065C" w:rsidP="00D140C5">
            <w:pPr>
              <w:pStyle w:val="Text"/>
            </w:pPr>
            <w:r>
              <w:t>Er/Sie (zutreffendes bitte ankreuzen):</w:t>
            </w:r>
          </w:p>
        </w:tc>
      </w:tr>
      <w:tr w:rsidR="0030065C" w14:paraId="1919E2EB" w14:textId="77777777" w:rsidTr="00D140C5">
        <w:sdt>
          <w:sdtPr>
            <w:id w:val="198774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  <w:tcBorders>
                  <w:left w:val="single" w:sz="4" w:space="0" w:color="auto"/>
                </w:tcBorders>
              </w:tcPr>
              <w:p w14:paraId="23E1305B" w14:textId="77777777" w:rsidR="0030065C" w:rsidRDefault="0030065C" w:rsidP="00D140C5">
                <w:pPr>
                  <w:pStyle w:val="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56" w:type="dxa"/>
            <w:tcBorders>
              <w:right w:val="single" w:sz="4" w:space="0" w:color="auto"/>
            </w:tcBorders>
          </w:tcPr>
          <w:p w14:paraId="1108C929" w14:textId="77777777" w:rsidR="0030065C" w:rsidRDefault="0030065C" w:rsidP="00D140C5">
            <w:pPr>
              <w:pStyle w:val="Text"/>
            </w:pPr>
            <w:r>
              <w:t xml:space="preserve">bearbeitet </w:t>
            </w:r>
            <w:proofErr w:type="gramStart"/>
            <w:r>
              <w:t xml:space="preserve">seit </w:t>
            </w:r>
            <w:r w:rsidRPr="00ED6021">
              <w:t>dem</w:t>
            </w:r>
            <w:proofErr w:type="gramEnd"/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710406876"/>
                <w:placeholder>
                  <w:docPart w:val="818BE322447149DEA54AC65FFAC0BD11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>
                  <w:rPr>
                    <w:b/>
                  </w:rPr>
                  <w:t>___________</w:t>
                </w:r>
              </w:sdtContent>
            </w:sdt>
            <w:r>
              <w:t xml:space="preserve"> ein eigenständiges, thematisch dem </w:t>
            </w:r>
            <w:r w:rsidRPr="00270360">
              <w:rPr>
                <w:b/>
              </w:rPr>
              <w:t>Institut</w:t>
            </w:r>
            <w:r>
              <w:rPr>
                <w:b/>
              </w:rPr>
              <w:t xml:space="preserve"> (bitte Namen eintragen)</w:t>
            </w:r>
            <w:r w:rsidRPr="00270360">
              <w:rPr>
                <w:b/>
              </w:rPr>
              <w:t xml:space="preserve"> </w:t>
            </w:r>
            <w:r>
              <w:t xml:space="preserve">zuzuordnendes Forschungsgebiet und baut eine </w:t>
            </w:r>
            <w:r>
              <w:br/>
              <w:t xml:space="preserve">eigene Nachwuchsgruppe auf. </w:t>
            </w:r>
          </w:p>
        </w:tc>
      </w:tr>
      <w:tr w:rsidR="0030065C" w14:paraId="65FCF575" w14:textId="77777777" w:rsidTr="00D140C5">
        <w:sdt>
          <w:sdtPr>
            <w:id w:val="110399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1230D9E" w14:textId="77777777" w:rsidR="0030065C" w:rsidRDefault="0030065C" w:rsidP="00D140C5">
                <w:pPr>
                  <w:pStyle w:val="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56" w:type="dxa"/>
            <w:tcBorders>
              <w:bottom w:val="single" w:sz="4" w:space="0" w:color="auto"/>
              <w:right w:val="single" w:sz="4" w:space="0" w:color="auto"/>
            </w:tcBorders>
          </w:tcPr>
          <w:p w14:paraId="08CE1B60" w14:textId="77777777" w:rsidR="0030065C" w:rsidRPr="00270360" w:rsidRDefault="0030065C" w:rsidP="00D140C5">
            <w:pPr>
              <w:pStyle w:val="Text"/>
              <w:spacing w:after="120"/>
            </w:pPr>
            <w:r>
              <w:t>strebt am Fachbereich eine Habilitation an.</w:t>
            </w:r>
          </w:p>
        </w:tc>
      </w:tr>
      <w:tr w:rsidR="0030065C" w14:paraId="5A13AF0F" w14:textId="77777777" w:rsidTr="00D140C5">
        <w:tc>
          <w:tcPr>
            <w:tcW w:w="7795" w:type="dxa"/>
            <w:gridSpan w:val="2"/>
            <w:tcBorders>
              <w:top w:val="single" w:sz="4" w:space="0" w:color="auto"/>
            </w:tcBorders>
          </w:tcPr>
          <w:p w14:paraId="34618390" w14:textId="77777777" w:rsidR="0030065C" w:rsidRDefault="0030065C" w:rsidP="00D140C5">
            <w:pPr>
              <w:pStyle w:val="Text"/>
            </w:pPr>
          </w:p>
          <w:tbl>
            <w:tblPr>
              <w:tblStyle w:val="BasisTabelle"/>
              <w:tblpPr w:leftFromText="141" w:rightFromText="141" w:vertAnchor="text" w:horzAnchor="margin" w:tblpY="-131"/>
              <w:tblOverlap w:val="never"/>
              <w:tblW w:w="7938" w:type="dxa"/>
              <w:tblLook w:val="04A0" w:firstRow="1" w:lastRow="0" w:firstColumn="1" w:lastColumn="0" w:noHBand="0" w:noVBand="1"/>
            </w:tblPr>
            <w:tblGrid>
              <w:gridCol w:w="439"/>
              <w:gridCol w:w="7499"/>
            </w:tblGrid>
            <w:tr w:rsidR="0030065C" w14:paraId="7D67A381" w14:textId="77777777" w:rsidTr="00D140C5">
              <w:sdt>
                <w:sdtPr>
                  <w:id w:val="10984525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9" w:type="dxa"/>
                    </w:tcPr>
                    <w:p w14:paraId="1C010108" w14:textId="77777777" w:rsidR="0030065C" w:rsidRDefault="0030065C" w:rsidP="00D140C5">
                      <w:pPr>
                        <w:pStyle w:val="Text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9" w:type="dxa"/>
                </w:tcPr>
                <w:p w14:paraId="6D9161F3" w14:textId="5AD4D797" w:rsidR="0030065C" w:rsidRPr="00270360" w:rsidRDefault="0030065C" w:rsidP="00D140C5">
                  <w:pPr>
                    <w:pStyle w:val="Text"/>
                    <w:rPr>
                      <w:b/>
                    </w:rPr>
                  </w:pPr>
                  <w:r>
                    <w:t xml:space="preserve">Er/Sie beantragt hiermit die Aufnahme in das Nachwuchsförderprogramm des Fachbereichs. Dies berechtigt zur Beantragung von Fördermitteln des Programms. </w:t>
                  </w:r>
                  <w:ins w:id="0" w:author="Dr. Hauke Engler" w:date="2023-12-13T17:34:00Z">
                    <w:r w:rsidR="006A295A">
                      <w:t>(Bitte geeigneten Nachweis der wissenschaftlichen Unabhängigkeit beifügen, z.B. Darstellung des eigenständigen Forschungsprofils, selbstständige Veröffentlichungen, Bewilligte eigene Drittmittelanträge o.ä.)</w:t>
                    </w:r>
                  </w:ins>
                  <w:bookmarkStart w:id="1" w:name="_GoBack"/>
                  <w:bookmarkEnd w:id="1"/>
                </w:p>
              </w:tc>
            </w:tr>
          </w:tbl>
          <w:p w14:paraId="0BF8925D" w14:textId="77777777" w:rsidR="0030065C" w:rsidRDefault="0030065C" w:rsidP="00D140C5">
            <w:pPr>
              <w:pStyle w:val="Text"/>
            </w:pPr>
            <w:r>
              <w:t xml:space="preserve">Am </w:t>
            </w:r>
            <w:r w:rsidRPr="00270360">
              <w:rPr>
                <w:b/>
              </w:rPr>
              <w:t xml:space="preserve">Institut (bitte </w:t>
            </w:r>
            <w:r>
              <w:rPr>
                <w:b/>
              </w:rPr>
              <w:t xml:space="preserve">Namen </w:t>
            </w:r>
            <w:r w:rsidRPr="00270360">
              <w:rPr>
                <w:b/>
              </w:rPr>
              <w:t>eintragen)</w:t>
            </w:r>
            <w:r>
              <w:t xml:space="preserve"> wird</w:t>
            </w:r>
          </w:p>
        </w:tc>
      </w:tr>
      <w:tr w:rsidR="0030065C" w14:paraId="394C7AC7" w14:textId="77777777" w:rsidTr="00D140C5">
        <w:sdt>
          <w:sdtPr>
            <w:id w:val="205703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14:paraId="402FB1E8" w14:textId="77777777" w:rsidR="0030065C" w:rsidRDefault="0030065C" w:rsidP="00D140C5">
                <w:pPr>
                  <w:pStyle w:val="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56" w:type="dxa"/>
          </w:tcPr>
          <w:p w14:paraId="00C8FADC" w14:textId="77777777" w:rsidR="0030065C" w:rsidRDefault="0030065C" w:rsidP="00D140C5">
            <w:pPr>
              <w:pStyle w:val="Text"/>
            </w:pPr>
            <w:r>
              <w:t xml:space="preserve">eine Lehrleistung im Umfang von </w:t>
            </w:r>
            <w:r w:rsidRPr="00E36525">
              <w:rPr>
                <w:u w:val="single"/>
              </w:rPr>
              <w:t xml:space="preserve">     </w:t>
            </w:r>
            <w:r>
              <w:t>SWS erbracht.</w:t>
            </w:r>
          </w:p>
        </w:tc>
      </w:tr>
      <w:tr w:rsidR="0030065C" w14:paraId="67FE33B5" w14:textId="77777777" w:rsidTr="00D140C5">
        <w:tc>
          <w:tcPr>
            <w:tcW w:w="439" w:type="dxa"/>
          </w:tcPr>
          <w:p w14:paraId="460EE841" w14:textId="77777777" w:rsidR="0030065C" w:rsidRDefault="0030065C" w:rsidP="00D140C5">
            <w:pPr>
              <w:pStyle w:val="Text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356" w:type="dxa"/>
          </w:tcPr>
          <w:p w14:paraId="44F0E140" w14:textId="77777777" w:rsidR="0030065C" w:rsidRDefault="0030065C" w:rsidP="00D140C5">
            <w:pPr>
              <w:pStyle w:val="Text"/>
            </w:pPr>
            <w:r>
              <w:t>keine Lehrleistung erbracht.</w:t>
            </w:r>
          </w:p>
        </w:tc>
      </w:tr>
    </w:tbl>
    <w:p w14:paraId="1E129055" w14:textId="77777777" w:rsidR="0030065C" w:rsidRDefault="0030065C" w:rsidP="0030065C">
      <w:pPr>
        <w:pStyle w:val="Text"/>
      </w:pPr>
    </w:p>
    <w:p w14:paraId="4937BDBB" w14:textId="77777777" w:rsidR="0030065C" w:rsidRDefault="0030065C" w:rsidP="0030065C">
      <w:pPr>
        <w:pStyle w:val="Text"/>
      </w:pPr>
      <w:r>
        <w:t>Die Verwaltung der Mittel zur Finanzierung der eigenständigen Forschungstätigkeiten erfolgt durch:</w:t>
      </w:r>
    </w:p>
    <w:tbl>
      <w:tblPr>
        <w:tblStyle w:val="BasisTabelle"/>
        <w:tblW w:w="0" w:type="auto"/>
        <w:tblLook w:val="04A0" w:firstRow="1" w:lastRow="0" w:firstColumn="1" w:lastColumn="0" w:noHBand="0" w:noVBand="1"/>
      </w:tblPr>
      <w:tblGrid>
        <w:gridCol w:w="426"/>
        <w:gridCol w:w="7369"/>
      </w:tblGrid>
      <w:tr w:rsidR="0030065C" w14:paraId="2E1D1E6F" w14:textId="77777777" w:rsidTr="00D140C5">
        <w:sdt>
          <w:sdtPr>
            <w:id w:val="-601106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7A769941" w14:textId="77777777" w:rsidR="0030065C" w:rsidRDefault="0030065C" w:rsidP="00D140C5">
                <w:pPr>
                  <w:pStyle w:val="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9" w:type="dxa"/>
          </w:tcPr>
          <w:p w14:paraId="32E24927" w14:textId="77777777" w:rsidR="0030065C" w:rsidRDefault="0030065C" w:rsidP="00D140C5">
            <w:pPr>
              <w:pStyle w:val="Text"/>
            </w:pPr>
            <w:r>
              <w:t>ein Institut am Fachbereich Chemie und Pharmazie</w:t>
            </w:r>
          </w:p>
        </w:tc>
      </w:tr>
      <w:tr w:rsidR="0030065C" w14:paraId="44981C22" w14:textId="77777777" w:rsidTr="00D140C5">
        <w:sdt>
          <w:sdtPr>
            <w:id w:val="-1205405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2E2543D2" w14:textId="58318DFC" w:rsidR="0030065C" w:rsidRDefault="0030065C" w:rsidP="00D140C5">
                <w:pPr>
                  <w:pStyle w:val="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9" w:type="dxa"/>
          </w:tcPr>
          <w:p w14:paraId="66A78B4E" w14:textId="77777777" w:rsidR="0030065C" w:rsidRDefault="0030065C" w:rsidP="00D140C5">
            <w:pPr>
              <w:pStyle w:val="Text"/>
            </w:pPr>
            <w:r>
              <w:t xml:space="preserve">einen anderen Fachbereich: Fachbereich </w:t>
            </w:r>
            <w:sdt>
              <w:sdtPr>
                <w:id w:val="-759210222"/>
                <w:placeholder>
                  <w:docPart w:val="A479C78C66B641168F865CCE89FA2D2C"/>
                </w:placeholder>
                <w:dropDownList>
                  <w:listItem w:displayText="___________" w:value="___________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3" w:value="13"/>
                  <w:listItem w:displayText="14" w:value="14"/>
                  <w:listItem w:displayText="15" w:value="15"/>
                </w:dropDownList>
              </w:sdtPr>
              <w:sdtContent>
                <w:r>
                  <w:t>___________</w:t>
                </w:r>
              </w:sdtContent>
            </w:sdt>
            <w:r w:rsidRPr="00CF3DD4">
              <w:t xml:space="preserve"> </w:t>
            </w:r>
          </w:p>
        </w:tc>
      </w:tr>
      <w:tr w:rsidR="0030065C" w14:paraId="62D2D4C7" w14:textId="77777777" w:rsidTr="00D140C5">
        <w:sdt>
          <w:sdtPr>
            <w:id w:val="-29931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1A7C144D" w14:textId="77777777" w:rsidR="0030065C" w:rsidRDefault="0030065C" w:rsidP="00D140C5">
                <w:pPr>
                  <w:pStyle w:val="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9" w:type="dxa"/>
          </w:tcPr>
          <w:p w14:paraId="2523A08C" w14:textId="77777777" w:rsidR="0030065C" w:rsidRDefault="0030065C" w:rsidP="00D140C5">
            <w:pPr>
              <w:pStyle w:val="Text"/>
            </w:pPr>
            <w:r>
              <w:t xml:space="preserve">eine sonstige Einrichtung (bitte eintragen):  </w:t>
            </w:r>
          </w:p>
        </w:tc>
      </w:tr>
    </w:tbl>
    <w:p w14:paraId="412E17ED" w14:textId="77777777" w:rsidR="0030065C" w:rsidRDefault="0030065C" w:rsidP="0030065C">
      <w:pPr>
        <w:pStyle w:val="Gre"/>
      </w:pPr>
      <w:r>
        <w:t>Mit freundlichen Grüßen</w:t>
      </w:r>
    </w:p>
    <w:p w14:paraId="2058B844" w14:textId="77777777" w:rsidR="0030065C" w:rsidRDefault="0030065C" w:rsidP="0030065C">
      <w:pPr>
        <w:pStyle w:val="Gre"/>
      </w:pPr>
    </w:p>
    <w:p w14:paraId="06A1C207" w14:textId="77777777" w:rsidR="0030065C" w:rsidRDefault="0030065C" w:rsidP="0030065C">
      <w:pPr>
        <w:pStyle w:val="Gre"/>
      </w:pPr>
    </w:p>
    <w:p w14:paraId="069D384D" w14:textId="77777777" w:rsidR="0030065C" w:rsidRDefault="0030065C" w:rsidP="0030065C">
      <w:pPr>
        <w:pStyle w:val="Gre"/>
      </w:pPr>
      <w:r>
        <w:t>_____________________________</w:t>
      </w:r>
    </w:p>
    <w:p w14:paraId="3AC2E4EC" w14:textId="15844851" w:rsidR="00C66C1E" w:rsidRPr="0030065C" w:rsidRDefault="0030065C" w:rsidP="009642C6">
      <w:pPr>
        <w:pStyle w:val="Gre"/>
        <w:rPr>
          <w:b/>
        </w:rPr>
      </w:pPr>
      <w:r w:rsidRPr="0030065C">
        <w:rPr>
          <w:b/>
        </w:rPr>
        <w:t>Geschäftsführende*r Direktor*in</w:t>
      </w:r>
    </w:p>
    <w:sectPr w:rsidR="00C66C1E" w:rsidRPr="0030065C" w:rsidSect="00F52090">
      <w:headerReference w:type="default" r:id="rId8"/>
      <w:headerReference w:type="first" r:id="rId9"/>
      <w:pgSz w:w="11906" w:h="16838" w:code="9"/>
      <w:pgMar w:top="1786" w:right="2807" w:bottom="1191" w:left="130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4EF2F" w14:textId="77777777" w:rsidR="002C4A56" w:rsidRDefault="002C4A56" w:rsidP="000E6B57">
      <w:r>
        <w:separator/>
      </w:r>
    </w:p>
  </w:endnote>
  <w:endnote w:type="continuationSeparator" w:id="0">
    <w:p w14:paraId="4989A732" w14:textId="77777777" w:rsidR="002C4A56" w:rsidRDefault="002C4A56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 Offc Pro">
    <w:panose1 w:val="020B0504030101020102"/>
    <w:charset w:val="00"/>
    <w:family w:val="swiss"/>
    <w:pitch w:val="variable"/>
    <w:sig w:usb0="A00002FF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5122A" w14:textId="77777777" w:rsidR="002C4A56" w:rsidRDefault="002C4A56" w:rsidP="000E6B57">
      <w:r>
        <w:separator/>
      </w:r>
    </w:p>
  </w:footnote>
  <w:footnote w:type="continuationSeparator" w:id="0">
    <w:p w14:paraId="598790AB" w14:textId="77777777" w:rsidR="002C4A56" w:rsidRDefault="002C4A56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Header"/>
      <w:tag w:val="Header"/>
      <w:id w:val="-861507054"/>
      <w:lock w:val="sdtContentLocked"/>
      <w:placeholder>
        <w:docPart w:val="6C296CE2CC364EE980409A48F7EE5E5B"/>
      </w:placeholder>
    </w:sdtPr>
    <w:sdtEndPr/>
    <w:sdtContent>
      <w:p w14:paraId="6D478A60" w14:textId="77777777" w:rsidR="00075343" w:rsidRPr="00C53390" w:rsidRDefault="00075343" w:rsidP="00C53390">
        <w:pPr>
          <w:pStyle w:val="Kopf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5408" behindDoc="0" locked="1" layoutInCell="1" allowOverlap="1" wp14:anchorId="2026E300" wp14:editId="0EDF344B">
                  <wp:simplePos x="0" y="0"/>
                  <wp:positionH relativeFrom="page">
                    <wp:posOffset>107950</wp:posOffset>
                  </wp:positionH>
                  <wp:positionV relativeFrom="page">
                    <wp:posOffset>5346700</wp:posOffset>
                  </wp:positionV>
                  <wp:extent cx="93600" cy="0"/>
                  <wp:effectExtent l="0" t="0" r="20955" b="19050"/>
                  <wp:wrapNone/>
                  <wp:docPr id="4" name="Falzmark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93600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line w14:anchorId="2C852831" id="Falzmarke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421pt" to="15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" strokecolor="black [3213]" strokeweight="1.75pt">
                  <v:stroke joinstyle="miter"/>
                  <w10:wrap anchorx="page" anchory="page"/>
                  <w10:anchorlock/>
                </v:line>
              </w:pict>
            </mc:Fallback>
          </mc:AlternateContent>
        </w: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4384" behindDoc="0" locked="1" layoutInCell="1" allowOverlap="1" wp14:anchorId="23E5EB0D" wp14:editId="46772857">
                  <wp:simplePos x="0" y="0"/>
                  <wp:positionH relativeFrom="page">
                    <wp:posOffset>107950</wp:posOffset>
                  </wp:positionH>
                  <wp:positionV relativeFrom="page">
                    <wp:posOffset>3780790</wp:posOffset>
                  </wp:positionV>
                  <wp:extent cx="93600" cy="0"/>
                  <wp:effectExtent l="0" t="0" r="20955" b="19050"/>
                  <wp:wrapNone/>
                  <wp:docPr id="5" name="Falzmark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93600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line w14:anchorId="3C4015DE" id="Falzmarke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297.7pt" to="15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" strokecolor="black [3213]" strokeweight="1.75pt">
                  <v:stroke joinstyle="miter"/>
                  <w10:wrap anchorx="page" anchory="page"/>
                  <w10:anchorlock/>
                </v:line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Header"/>
      <w:tag w:val="Header"/>
      <w:id w:val="-1881076888"/>
      <w:lock w:val="sdtContentLocked"/>
      <w:placeholder>
        <w:docPart w:val="6C296CE2CC364EE980409A48F7EE5E5B"/>
      </w:placeholder>
    </w:sdtPr>
    <w:sdtEndPr/>
    <w:sdtContent>
      <w:p w14:paraId="197459FF" w14:textId="1E78367C" w:rsidR="00075343" w:rsidRDefault="002C4A56">
        <w:pPr>
          <w:pStyle w:val="Kopfzeile"/>
        </w:pPr>
        <w:r>
          <w:rPr>
            <w:noProof/>
            <w:lang w:eastAsia="de-DE"/>
          </w:rPr>
          <w:drawing>
            <wp:anchor distT="0" distB="0" distL="114300" distR="114300" simplePos="0" relativeHeight="251667456" behindDoc="0" locked="0" layoutInCell="1" allowOverlap="1" wp14:anchorId="04CEE314" wp14:editId="04BA29B1">
              <wp:simplePos x="0" y="0"/>
              <wp:positionH relativeFrom="column">
                <wp:posOffset>0</wp:posOffset>
              </wp:positionH>
              <wp:positionV relativeFrom="paragraph">
                <wp:posOffset>285115</wp:posOffset>
              </wp:positionV>
              <wp:extent cx="2448000" cy="669600"/>
              <wp:effectExtent l="0" t="0" r="0" b="0"/>
              <wp:wrapThrough wrapText="bothSides">
                <wp:wrapPolygon edited="0">
                  <wp:start x="5043" y="0"/>
                  <wp:lineTo x="0" y="7378"/>
                  <wp:lineTo x="0" y="20903"/>
                  <wp:lineTo x="14120" y="20903"/>
                  <wp:lineTo x="14792" y="20903"/>
                  <wp:lineTo x="19331" y="20903"/>
                  <wp:lineTo x="21348" y="12911"/>
                  <wp:lineTo x="21348" y="7992"/>
                  <wp:lineTo x="5883" y="0"/>
                  <wp:lineTo x="5043" y="0"/>
                </wp:wrapPolygon>
              </wp:wrapThrough>
              <wp:docPr id="6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Grafik 6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48000" cy="66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75343"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1312" behindDoc="0" locked="1" layoutInCell="1" allowOverlap="1" wp14:anchorId="6A681CB1" wp14:editId="342F87C4">
                  <wp:simplePos x="0" y="0"/>
                  <wp:positionH relativeFrom="page">
                    <wp:posOffset>107950</wp:posOffset>
                  </wp:positionH>
                  <wp:positionV relativeFrom="page">
                    <wp:posOffset>5346700</wp:posOffset>
                  </wp:positionV>
                  <wp:extent cx="93600" cy="0"/>
                  <wp:effectExtent l="0" t="0" r="20955" b="19050"/>
                  <wp:wrapNone/>
                  <wp:docPr id="3" name="Falzmark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93600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line w14:anchorId="0FE333FC" id="Falzmarke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421pt" to="15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" strokecolor="black [3213]" strokeweight="1.75pt">
                  <v:stroke joinstyle="miter"/>
                  <w10:wrap anchorx="page" anchory="page"/>
                  <w10:anchorlock/>
                </v:line>
              </w:pict>
            </mc:Fallback>
          </mc:AlternateContent>
        </w:r>
        <w:r w:rsidR="00075343"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1" layoutInCell="1" allowOverlap="1" wp14:anchorId="2062AC37" wp14:editId="04756C90">
                  <wp:simplePos x="0" y="0"/>
                  <wp:positionH relativeFrom="page">
                    <wp:posOffset>107950</wp:posOffset>
                  </wp:positionH>
                  <wp:positionV relativeFrom="page">
                    <wp:posOffset>3780790</wp:posOffset>
                  </wp:positionV>
                  <wp:extent cx="93600" cy="0"/>
                  <wp:effectExtent l="0" t="0" r="20955" b="19050"/>
                  <wp:wrapNone/>
                  <wp:docPr id="2" name="Falzmark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93600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line w14:anchorId="55588206" id="Falzmarke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297.7pt" to="15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" strokecolor="black [3213]" strokeweight="1.75pt">
                  <v:stroke joinstyle="miter"/>
                  <w10:wrap anchorx="page" anchory="page"/>
                  <w10:anchorlock/>
                </v:lin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3911"/>
    <w:multiLevelType w:val="multilevel"/>
    <w:tmpl w:val="6C3816F4"/>
    <w:numStyleLink w:val="zzzListeberschriften"/>
  </w:abstractNum>
  <w:abstractNum w:abstractNumId="1" w15:restartNumberingAfterBreak="0">
    <w:nsid w:val="6CC51B75"/>
    <w:multiLevelType w:val="multilevel"/>
    <w:tmpl w:val="6C3816F4"/>
    <w:styleLink w:val="zzzListeberschriften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A350997"/>
    <w:multiLevelType w:val="multilevel"/>
    <w:tmpl w:val="E7FA15E6"/>
    <w:styleLink w:val="zzzListeAufzhlung"/>
    <w:lvl w:ilvl="0">
      <w:start w:val="1"/>
      <w:numFmt w:val="bullet"/>
      <w:pStyle w:val="Aufzhlung1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1">
      <w:start w:val="1"/>
      <w:numFmt w:val="bullet"/>
      <w:pStyle w:val="Aufzhlung2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3">
      <w:start w:val="1"/>
      <w:numFmt w:val="bullet"/>
      <w:pStyle w:val="Aufzhlung4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Aufzhlung5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5">
      <w:start w:val="1"/>
      <w:numFmt w:val="bullet"/>
      <w:pStyle w:val="Aufzhlung6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6">
      <w:start w:val="1"/>
      <w:numFmt w:val="bullet"/>
      <w:pStyle w:val="Aufzhlung7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7">
      <w:start w:val="1"/>
      <w:numFmt w:val="bullet"/>
      <w:pStyle w:val="Aufzhlung8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8">
      <w:start w:val="1"/>
      <w:numFmt w:val="bullet"/>
      <w:pStyle w:val="Aufzhlung9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. Hauke Engler">
    <w15:presenceInfo w15:providerId="AD" w15:userId="S-1-5-21-2693797755-1739469238-2357538379-434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efaultTabStop w:val="567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56"/>
    <w:rsid w:val="00000B00"/>
    <w:rsid w:val="0000418D"/>
    <w:rsid w:val="000217A5"/>
    <w:rsid w:val="0003272B"/>
    <w:rsid w:val="00075343"/>
    <w:rsid w:val="000842E6"/>
    <w:rsid w:val="00084AF4"/>
    <w:rsid w:val="00094778"/>
    <w:rsid w:val="0009717E"/>
    <w:rsid w:val="000B46BF"/>
    <w:rsid w:val="000E6B57"/>
    <w:rsid w:val="00114363"/>
    <w:rsid w:val="00151617"/>
    <w:rsid w:val="001570B7"/>
    <w:rsid w:val="0016090E"/>
    <w:rsid w:val="00160EA5"/>
    <w:rsid w:val="00197CAF"/>
    <w:rsid w:val="001B2287"/>
    <w:rsid w:val="001B49DA"/>
    <w:rsid w:val="001F5E86"/>
    <w:rsid w:val="0022191B"/>
    <w:rsid w:val="00280A28"/>
    <w:rsid w:val="002854E9"/>
    <w:rsid w:val="00286E45"/>
    <w:rsid w:val="00287D2A"/>
    <w:rsid w:val="00291CE7"/>
    <w:rsid w:val="002A4E0B"/>
    <w:rsid w:val="002A64FC"/>
    <w:rsid w:val="002C39F8"/>
    <w:rsid w:val="002C4A56"/>
    <w:rsid w:val="002D4A4E"/>
    <w:rsid w:val="002F519D"/>
    <w:rsid w:val="0030065C"/>
    <w:rsid w:val="00315FEC"/>
    <w:rsid w:val="003211B5"/>
    <w:rsid w:val="003427B4"/>
    <w:rsid w:val="00346D3D"/>
    <w:rsid w:val="00350829"/>
    <w:rsid w:val="00352898"/>
    <w:rsid w:val="003537E0"/>
    <w:rsid w:val="0038518B"/>
    <w:rsid w:val="003C1617"/>
    <w:rsid w:val="003E35CA"/>
    <w:rsid w:val="0041096E"/>
    <w:rsid w:val="004215A1"/>
    <w:rsid w:val="00421B37"/>
    <w:rsid w:val="00422D1C"/>
    <w:rsid w:val="0042583B"/>
    <w:rsid w:val="00437977"/>
    <w:rsid w:val="004406E9"/>
    <w:rsid w:val="0044529E"/>
    <w:rsid w:val="00460CF0"/>
    <w:rsid w:val="00466236"/>
    <w:rsid w:val="00470F20"/>
    <w:rsid w:val="00475179"/>
    <w:rsid w:val="00485BE9"/>
    <w:rsid w:val="004925B1"/>
    <w:rsid w:val="004976A4"/>
    <w:rsid w:val="004A3D70"/>
    <w:rsid w:val="004D1F82"/>
    <w:rsid w:val="004D3594"/>
    <w:rsid w:val="00544BDC"/>
    <w:rsid w:val="005645E7"/>
    <w:rsid w:val="00593277"/>
    <w:rsid w:val="005C71CD"/>
    <w:rsid w:val="005E5FE7"/>
    <w:rsid w:val="005F46E5"/>
    <w:rsid w:val="006123F9"/>
    <w:rsid w:val="00614ED8"/>
    <w:rsid w:val="006339B7"/>
    <w:rsid w:val="00635945"/>
    <w:rsid w:val="00656818"/>
    <w:rsid w:val="00672059"/>
    <w:rsid w:val="00697C20"/>
    <w:rsid w:val="006A1B4D"/>
    <w:rsid w:val="006A295A"/>
    <w:rsid w:val="006A642F"/>
    <w:rsid w:val="006B0F59"/>
    <w:rsid w:val="006D1A2C"/>
    <w:rsid w:val="006F34B6"/>
    <w:rsid w:val="007020A4"/>
    <w:rsid w:val="0076273D"/>
    <w:rsid w:val="0076532A"/>
    <w:rsid w:val="0077685F"/>
    <w:rsid w:val="00776E54"/>
    <w:rsid w:val="00781B6F"/>
    <w:rsid w:val="00783CAA"/>
    <w:rsid w:val="007E7497"/>
    <w:rsid w:val="007F77BF"/>
    <w:rsid w:val="0080286B"/>
    <w:rsid w:val="0080289C"/>
    <w:rsid w:val="00807EB1"/>
    <w:rsid w:val="008528B8"/>
    <w:rsid w:val="008750C4"/>
    <w:rsid w:val="00881A12"/>
    <w:rsid w:val="00892324"/>
    <w:rsid w:val="008A5296"/>
    <w:rsid w:val="008C2246"/>
    <w:rsid w:val="00901A79"/>
    <w:rsid w:val="00912DB4"/>
    <w:rsid w:val="00962F74"/>
    <w:rsid w:val="009642C6"/>
    <w:rsid w:val="00972647"/>
    <w:rsid w:val="009931AD"/>
    <w:rsid w:val="009968C2"/>
    <w:rsid w:val="009C05F4"/>
    <w:rsid w:val="009C08F5"/>
    <w:rsid w:val="009C1948"/>
    <w:rsid w:val="009C379B"/>
    <w:rsid w:val="009C5355"/>
    <w:rsid w:val="009F4F8E"/>
    <w:rsid w:val="00A0128C"/>
    <w:rsid w:val="00A243E1"/>
    <w:rsid w:val="00A3514F"/>
    <w:rsid w:val="00A44289"/>
    <w:rsid w:val="00A47EE4"/>
    <w:rsid w:val="00A64398"/>
    <w:rsid w:val="00A96826"/>
    <w:rsid w:val="00AD0F99"/>
    <w:rsid w:val="00AD5F55"/>
    <w:rsid w:val="00AE0616"/>
    <w:rsid w:val="00AE6C3A"/>
    <w:rsid w:val="00B026EC"/>
    <w:rsid w:val="00B20EB1"/>
    <w:rsid w:val="00B474E3"/>
    <w:rsid w:val="00B513BD"/>
    <w:rsid w:val="00B57FDD"/>
    <w:rsid w:val="00B7418E"/>
    <w:rsid w:val="00B8592C"/>
    <w:rsid w:val="00BB0520"/>
    <w:rsid w:val="00BD606D"/>
    <w:rsid w:val="00BE011E"/>
    <w:rsid w:val="00BE1857"/>
    <w:rsid w:val="00BE321C"/>
    <w:rsid w:val="00BE7CCC"/>
    <w:rsid w:val="00BF196C"/>
    <w:rsid w:val="00C205F3"/>
    <w:rsid w:val="00C236F0"/>
    <w:rsid w:val="00C27444"/>
    <w:rsid w:val="00C43FAF"/>
    <w:rsid w:val="00C459E5"/>
    <w:rsid w:val="00C53390"/>
    <w:rsid w:val="00C66C1E"/>
    <w:rsid w:val="00C80732"/>
    <w:rsid w:val="00CB1E49"/>
    <w:rsid w:val="00CB6CAE"/>
    <w:rsid w:val="00CC60BB"/>
    <w:rsid w:val="00CE3FC4"/>
    <w:rsid w:val="00CF4570"/>
    <w:rsid w:val="00CF4C0A"/>
    <w:rsid w:val="00D04BA6"/>
    <w:rsid w:val="00D228BC"/>
    <w:rsid w:val="00D36F16"/>
    <w:rsid w:val="00D45864"/>
    <w:rsid w:val="00D55B4E"/>
    <w:rsid w:val="00D744EF"/>
    <w:rsid w:val="00DA259A"/>
    <w:rsid w:val="00DB7C1D"/>
    <w:rsid w:val="00DD13FA"/>
    <w:rsid w:val="00DE1A3F"/>
    <w:rsid w:val="00DF6902"/>
    <w:rsid w:val="00E10A9D"/>
    <w:rsid w:val="00E114BE"/>
    <w:rsid w:val="00E27BA6"/>
    <w:rsid w:val="00E3522E"/>
    <w:rsid w:val="00E6337F"/>
    <w:rsid w:val="00E776B2"/>
    <w:rsid w:val="00EA3E05"/>
    <w:rsid w:val="00EB643D"/>
    <w:rsid w:val="00EB6F43"/>
    <w:rsid w:val="00ED44DA"/>
    <w:rsid w:val="00ED7D31"/>
    <w:rsid w:val="00EE44F1"/>
    <w:rsid w:val="00EE58BF"/>
    <w:rsid w:val="00EF6D31"/>
    <w:rsid w:val="00F0770B"/>
    <w:rsid w:val="00F23738"/>
    <w:rsid w:val="00F52090"/>
    <w:rsid w:val="00F52A2B"/>
    <w:rsid w:val="00F7648A"/>
    <w:rsid w:val="00F7704D"/>
    <w:rsid w:val="00F85D64"/>
    <w:rsid w:val="00F87AAE"/>
    <w:rsid w:val="00FB196A"/>
    <w:rsid w:val="00FB47DC"/>
    <w:rsid w:val="00FB6DC8"/>
    <w:rsid w:val="00FE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FD4E80C"/>
  <w15:chartTrackingRefBased/>
  <w15:docId w15:val="{2C313DB0-BEE7-463D-A6BC-886DD227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F52090"/>
  </w:style>
  <w:style w:type="paragraph" w:styleId="berschrift1">
    <w:name w:val="heading 1"/>
    <w:basedOn w:val="Standard"/>
    <w:next w:val="Text"/>
    <w:link w:val="berschrift1Zchn"/>
    <w:uiPriority w:val="9"/>
    <w:semiHidden/>
    <w:qFormat/>
    <w:rsid w:val="00460CF0"/>
    <w:pPr>
      <w:keepNext/>
      <w:keepLines/>
      <w:numPr>
        <w:numId w:val="3"/>
      </w:numPr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basedOn w:val="Standard"/>
    <w:next w:val="Text"/>
    <w:link w:val="berschrift2Zchn"/>
    <w:uiPriority w:val="9"/>
    <w:semiHidden/>
    <w:qFormat/>
    <w:rsid w:val="00CB6CAE"/>
    <w:pPr>
      <w:keepNext/>
      <w:keepLines/>
      <w:numPr>
        <w:ilvl w:val="1"/>
        <w:numId w:val="3"/>
      </w:numPr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Text"/>
    <w:link w:val="berschrift3Zchn"/>
    <w:uiPriority w:val="9"/>
    <w:semiHidden/>
    <w:qFormat/>
    <w:rsid w:val="00CB6CAE"/>
    <w:pPr>
      <w:keepNext/>
      <w:keepLines/>
      <w:numPr>
        <w:ilvl w:val="2"/>
        <w:numId w:val="3"/>
      </w:numPr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berschrift4">
    <w:name w:val="heading 4"/>
    <w:basedOn w:val="Standard"/>
    <w:next w:val="Text"/>
    <w:link w:val="berschrift4Zchn"/>
    <w:uiPriority w:val="9"/>
    <w:semiHidden/>
    <w:qFormat/>
    <w:rsid w:val="00CB6CAE"/>
    <w:pPr>
      <w:keepNext/>
      <w:keepLines/>
      <w:numPr>
        <w:ilvl w:val="3"/>
        <w:numId w:val="3"/>
      </w:numPr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Text"/>
    <w:link w:val="berschrift5Zchn"/>
    <w:uiPriority w:val="9"/>
    <w:semiHidden/>
    <w:qFormat/>
    <w:rsid w:val="00460CF0"/>
    <w:pPr>
      <w:keepNext/>
      <w:keepLines/>
      <w:numPr>
        <w:ilvl w:val="4"/>
        <w:numId w:val="3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Text"/>
    <w:link w:val="berschrift6Zchn"/>
    <w:uiPriority w:val="9"/>
    <w:semiHidden/>
    <w:qFormat/>
    <w:rsid w:val="00460CF0"/>
    <w:pPr>
      <w:keepNext/>
      <w:keepLines/>
      <w:numPr>
        <w:ilvl w:val="5"/>
        <w:numId w:val="3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Text"/>
    <w:link w:val="berschrift7Zchn"/>
    <w:uiPriority w:val="9"/>
    <w:semiHidden/>
    <w:qFormat/>
    <w:rsid w:val="00460CF0"/>
    <w:pPr>
      <w:keepNext/>
      <w:keepLines/>
      <w:numPr>
        <w:ilvl w:val="6"/>
        <w:numId w:val="3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Text"/>
    <w:link w:val="berschrift8Zchn"/>
    <w:uiPriority w:val="9"/>
    <w:semiHidden/>
    <w:qFormat/>
    <w:rsid w:val="00460CF0"/>
    <w:pPr>
      <w:keepNext/>
      <w:keepLines/>
      <w:numPr>
        <w:ilvl w:val="7"/>
        <w:numId w:val="3"/>
      </w:numPr>
      <w:outlineLvl w:val="7"/>
    </w:pPr>
    <w:rPr>
      <w:rFonts w:asciiTheme="majorHAnsi" w:eastAsiaTheme="majorEastAsia" w:hAnsiTheme="majorHAnsi" w:cstheme="majorBidi"/>
      <w:b/>
    </w:rPr>
  </w:style>
  <w:style w:type="paragraph" w:styleId="berschrift9">
    <w:name w:val="heading 9"/>
    <w:basedOn w:val="Standard"/>
    <w:next w:val="Text"/>
    <w:link w:val="berschrift9Zchn"/>
    <w:uiPriority w:val="9"/>
    <w:semiHidden/>
    <w:qFormat/>
    <w:rsid w:val="00460CF0"/>
    <w:pPr>
      <w:keepNext/>
      <w:keepLines/>
      <w:numPr>
        <w:ilvl w:val="8"/>
        <w:numId w:val="3"/>
      </w:numPr>
      <w:outlineLvl w:val="8"/>
    </w:pPr>
    <w:rPr>
      <w:rFonts w:asciiTheme="majorHAnsi" w:eastAsiaTheme="majorEastAsia" w:hAnsiTheme="majorHAnsi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NormaleTabelle"/>
    <w:uiPriority w:val="99"/>
    <w:rsid w:val="00D228BC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32"/>
    <w:semiHidden/>
    <w:rsid w:val="00CB6CAE"/>
  </w:style>
  <w:style w:type="character" w:customStyle="1" w:styleId="KopfzeileZchn">
    <w:name w:val="Kopfzeile Zchn"/>
    <w:basedOn w:val="Absatz-Standardschriftart"/>
    <w:link w:val="Kopfzeile"/>
    <w:uiPriority w:val="32"/>
    <w:semiHidden/>
    <w:rsid w:val="00CB6CAE"/>
  </w:style>
  <w:style w:type="paragraph" w:styleId="Fuzeile">
    <w:name w:val="footer"/>
    <w:basedOn w:val="Standard"/>
    <w:link w:val="FuzeileZchn"/>
    <w:uiPriority w:val="33"/>
    <w:semiHidden/>
    <w:rsid w:val="00CB6CAE"/>
  </w:style>
  <w:style w:type="character" w:customStyle="1" w:styleId="FuzeileZchn">
    <w:name w:val="Fußzeile Zchn"/>
    <w:basedOn w:val="Absatz-Standardschriftart"/>
    <w:link w:val="Fuzeile"/>
    <w:uiPriority w:val="33"/>
    <w:semiHidden/>
    <w:rsid w:val="00CB6CAE"/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16090E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090E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090E"/>
    <w:rPr>
      <w:rFonts w:asciiTheme="majorHAnsi" w:eastAsiaTheme="majorEastAsia" w:hAnsiTheme="majorHAnsi" w:cstheme="majorBidi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090E"/>
    <w:rPr>
      <w:rFonts w:asciiTheme="majorHAnsi" w:eastAsiaTheme="majorEastAsia" w:hAnsiTheme="majorHAnsi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090E"/>
    <w:rPr>
      <w:rFonts w:asciiTheme="majorHAnsi" w:eastAsiaTheme="majorEastAsia" w:hAnsiTheme="majorHAnsi" w:cstheme="majorBidi"/>
      <w:b/>
      <w:iCs/>
      <w:szCs w:val="21"/>
    </w:rPr>
  </w:style>
  <w:style w:type="paragraph" w:styleId="Verzeichnis1">
    <w:name w:val="toc 1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2">
    <w:name w:val="toc 2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3">
    <w:name w:val="toc 3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4">
    <w:name w:val="toc 4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5">
    <w:name w:val="toc 5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6">
    <w:name w:val="toc 6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7">
    <w:name w:val="toc 7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8">
    <w:name w:val="toc 8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9">
    <w:name w:val="toc 9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character" w:styleId="Hyperlink">
    <w:name w:val="Hyperlink"/>
    <w:basedOn w:val="Absatz-Standardschriftart"/>
    <w:uiPriority w:val="31"/>
    <w:semiHidden/>
    <w:rsid w:val="00AD0F99"/>
    <w:rPr>
      <w:color w:val="000000" w:themeColor="hyperlink"/>
      <w:u w:val="none"/>
    </w:rPr>
  </w:style>
  <w:style w:type="paragraph" w:styleId="Titel">
    <w:name w:val="Title"/>
    <w:basedOn w:val="Standard"/>
    <w:link w:val="TitelZchn"/>
    <w:uiPriority w:val="4"/>
    <w:semiHidden/>
    <w:qFormat/>
    <w:rsid w:val="00E3522E"/>
    <w:pPr>
      <w:contextualSpacing/>
    </w:pPr>
    <w:rPr>
      <w:rFonts w:asciiTheme="majorHAnsi" w:eastAsiaTheme="majorEastAsia" w:hAnsiTheme="majorHAnsi" w:cstheme="majorBidi"/>
      <w:b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4"/>
    <w:semiHidden/>
    <w:rsid w:val="0016090E"/>
    <w:rPr>
      <w:rFonts w:asciiTheme="majorHAnsi" w:eastAsiaTheme="majorEastAsia" w:hAnsiTheme="majorHAnsi" w:cstheme="majorBidi"/>
      <w:b/>
      <w:sz w:val="40"/>
      <w:szCs w:val="56"/>
    </w:rPr>
  </w:style>
  <w:style w:type="paragraph" w:styleId="Untertitel">
    <w:name w:val="Subtitle"/>
    <w:basedOn w:val="Standard"/>
    <w:link w:val="UntertitelZchn"/>
    <w:uiPriority w:val="5"/>
    <w:semiHidden/>
    <w:qFormat/>
    <w:rsid w:val="00E3522E"/>
    <w:pPr>
      <w:numPr>
        <w:ilvl w:val="1"/>
      </w:numPr>
    </w:pPr>
    <w:rPr>
      <w:rFonts w:eastAsiaTheme="minorEastAsia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5"/>
    <w:semiHidden/>
    <w:rsid w:val="0016090E"/>
    <w:rPr>
      <w:rFonts w:eastAsiaTheme="minorEastAsia"/>
      <w:sz w:val="32"/>
      <w:szCs w:val="22"/>
    </w:rPr>
  </w:style>
  <w:style w:type="paragraph" w:customStyle="1" w:styleId="Text">
    <w:name w:val="Text"/>
    <w:basedOn w:val="Standard"/>
    <w:uiPriority w:val="6"/>
    <w:qFormat/>
    <w:rsid w:val="00BD606D"/>
    <w:pPr>
      <w:spacing w:line="260" w:lineRule="exact"/>
    </w:pPr>
  </w:style>
  <w:style w:type="paragraph" w:styleId="KeinLeerraum">
    <w:name w:val="No Spacing"/>
    <w:uiPriority w:val="99"/>
    <w:semiHidden/>
    <w:rsid w:val="002C39F8"/>
  </w:style>
  <w:style w:type="character" w:styleId="SchwacheHervorhebung">
    <w:name w:val="Subtle Emphasis"/>
    <w:basedOn w:val="Absatz-Standardschriftart"/>
    <w:uiPriority w:val="16"/>
    <w:semiHidden/>
    <w:rsid w:val="00E3522E"/>
    <w:rPr>
      <w:i/>
      <w:iCs/>
      <w:color w:val="auto"/>
    </w:rPr>
  </w:style>
  <w:style w:type="character" w:styleId="Hervorhebung">
    <w:name w:val="Emphasis"/>
    <w:basedOn w:val="Absatz-Standardschriftart"/>
    <w:uiPriority w:val="17"/>
    <w:semiHidden/>
    <w:rsid w:val="00E3522E"/>
    <w:rPr>
      <w:b/>
      <w:i w:val="0"/>
      <w:iCs/>
    </w:rPr>
  </w:style>
  <w:style w:type="character" w:styleId="IntensiveHervorhebung">
    <w:name w:val="Intense Emphasis"/>
    <w:basedOn w:val="Absatz-Standardschriftart"/>
    <w:uiPriority w:val="18"/>
    <w:semiHidden/>
    <w:rsid w:val="00E3522E"/>
    <w:rPr>
      <w:b/>
      <w:i/>
      <w:iCs/>
      <w:color w:val="auto"/>
    </w:rPr>
  </w:style>
  <w:style w:type="character" w:styleId="Fett">
    <w:name w:val="Strong"/>
    <w:basedOn w:val="Absatz-Standardschriftart"/>
    <w:uiPriority w:val="15"/>
    <w:semiHidden/>
    <w:rsid w:val="002C39F8"/>
    <w:rPr>
      <w:b/>
      <w:bCs/>
    </w:rPr>
  </w:style>
  <w:style w:type="paragraph" w:styleId="Zitat">
    <w:name w:val="Quote"/>
    <w:basedOn w:val="Standard"/>
    <w:next w:val="Standard"/>
    <w:link w:val="ZitatZchn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DD13F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DD13FA"/>
    <w:rPr>
      <w:iCs/>
    </w:rPr>
  </w:style>
  <w:style w:type="character" w:styleId="SchwacherVerweis">
    <w:name w:val="Subtle Reference"/>
    <w:basedOn w:val="Absatz-Standardschriftart"/>
    <w:uiPriority w:val="99"/>
    <w:semiHidden/>
    <w:rsid w:val="00DD13FA"/>
    <w:rPr>
      <w:caps/>
      <w:smallCaps w:val="0"/>
      <w:strike w:val="0"/>
      <w:dstrike w:val="0"/>
      <w:vanish w:val="0"/>
      <w:color w:val="auto"/>
      <w:vertAlign w:val="baseline"/>
    </w:rPr>
  </w:style>
  <w:style w:type="character" w:styleId="IntensiverVerweis">
    <w:name w:val="Intense Reference"/>
    <w:basedOn w:val="Absatz-Standardschriftart"/>
    <w:uiPriority w:val="99"/>
    <w:semiHidden/>
    <w:rsid w:val="00DD13FA"/>
    <w:rPr>
      <w:b/>
      <w:bCs/>
      <w:caps/>
      <w:smallCaps w:val="0"/>
      <w:strike w:val="0"/>
      <w:dstrike w:val="0"/>
      <w:vanish w:val="0"/>
      <w:color w:val="auto"/>
      <w:spacing w:val="0"/>
      <w:vertAlign w:val="baseline"/>
    </w:rPr>
  </w:style>
  <w:style w:type="character" w:styleId="Buchtitel">
    <w:name w:val="Book Title"/>
    <w:basedOn w:val="Absatz-Standardschriftart"/>
    <w:uiPriority w:val="99"/>
    <w:semiHidden/>
    <w:qFormat/>
    <w:rsid w:val="00DD13FA"/>
    <w:rPr>
      <w:b/>
      <w:bCs/>
      <w:i/>
      <w:iCs/>
      <w:spacing w:val="0"/>
    </w:rPr>
  </w:style>
  <w:style w:type="paragraph" w:styleId="Listenabsatz">
    <w:name w:val="List Paragraph"/>
    <w:basedOn w:val="Standard"/>
    <w:uiPriority w:val="99"/>
    <w:semiHidden/>
    <w:qFormat/>
    <w:rsid w:val="00DD13FA"/>
    <w:pPr>
      <w:ind w:left="851"/>
    </w:pPr>
  </w:style>
  <w:style w:type="paragraph" w:customStyle="1" w:styleId="Aufzhlung1">
    <w:name w:val="Aufzählung 1"/>
    <w:basedOn w:val="Standard"/>
    <w:uiPriority w:val="19"/>
    <w:semiHidden/>
    <w:qFormat/>
    <w:rsid w:val="00EB643D"/>
    <w:pPr>
      <w:numPr>
        <w:numId w:val="1"/>
      </w:numPr>
    </w:pPr>
  </w:style>
  <w:style w:type="paragraph" w:customStyle="1" w:styleId="Aufzhlung2">
    <w:name w:val="Aufzählung 2"/>
    <w:basedOn w:val="Standard"/>
    <w:uiPriority w:val="19"/>
    <w:semiHidden/>
    <w:qFormat/>
    <w:rsid w:val="00EB643D"/>
    <w:pPr>
      <w:numPr>
        <w:ilvl w:val="1"/>
        <w:numId w:val="1"/>
      </w:numPr>
    </w:pPr>
  </w:style>
  <w:style w:type="paragraph" w:customStyle="1" w:styleId="Aufzhlung3">
    <w:name w:val="Aufzählung 3"/>
    <w:basedOn w:val="Standard"/>
    <w:uiPriority w:val="19"/>
    <w:semiHidden/>
    <w:qFormat/>
    <w:rsid w:val="00EB643D"/>
    <w:pPr>
      <w:numPr>
        <w:ilvl w:val="2"/>
        <w:numId w:val="1"/>
      </w:numPr>
    </w:pPr>
  </w:style>
  <w:style w:type="paragraph" w:customStyle="1" w:styleId="Aufzhlung4">
    <w:name w:val="Aufzählung 4"/>
    <w:basedOn w:val="Standard"/>
    <w:uiPriority w:val="19"/>
    <w:semiHidden/>
    <w:qFormat/>
    <w:rsid w:val="00EB643D"/>
    <w:pPr>
      <w:numPr>
        <w:ilvl w:val="3"/>
        <w:numId w:val="1"/>
      </w:numPr>
    </w:pPr>
  </w:style>
  <w:style w:type="paragraph" w:customStyle="1" w:styleId="Aufzhlung5">
    <w:name w:val="Aufzählung 5"/>
    <w:basedOn w:val="Standard"/>
    <w:uiPriority w:val="19"/>
    <w:semiHidden/>
    <w:qFormat/>
    <w:rsid w:val="00EB643D"/>
    <w:pPr>
      <w:numPr>
        <w:ilvl w:val="4"/>
        <w:numId w:val="1"/>
      </w:numPr>
    </w:pPr>
  </w:style>
  <w:style w:type="paragraph" w:customStyle="1" w:styleId="Aufzhlung6">
    <w:name w:val="Aufzählung 6"/>
    <w:basedOn w:val="Standard"/>
    <w:uiPriority w:val="19"/>
    <w:semiHidden/>
    <w:qFormat/>
    <w:rsid w:val="00EB643D"/>
    <w:pPr>
      <w:numPr>
        <w:ilvl w:val="5"/>
        <w:numId w:val="1"/>
      </w:numPr>
    </w:pPr>
  </w:style>
  <w:style w:type="paragraph" w:customStyle="1" w:styleId="Aufzhlung7">
    <w:name w:val="Aufzählung 7"/>
    <w:basedOn w:val="Standard"/>
    <w:uiPriority w:val="19"/>
    <w:semiHidden/>
    <w:qFormat/>
    <w:rsid w:val="00EB643D"/>
    <w:pPr>
      <w:numPr>
        <w:ilvl w:val="6"/>
        <w:numId w:val="1"/>
      </w:numPr>
    </w:pPr>
  </w:style>
  <w:style w:type="paragraph" w:customStyle="1" w:styleId="Aufzhlung8">
    <w:name w:val="Aufzählung 8"/>
    <w:basedOn w:val="Standard"/>
    <w:uiPriority w:val="19"/>
    <w:semiHidden/>
    <w:qFormat/>
    <w:rsid w:val="00EB643D"/>
    <w:pPr>
      <w:numPr>
        <w:ilvl w:val="7"/>
        <w:numId w:val="1"/>
      </w:numPr>
    </w:pPr>
  </w:style>
  <w:style w:type="paragraph" w:customStyle="1" w:styleId="Aufzhlung9">
    <w:name w:val="Aufzählung 9"/>
    <w:basedOn w:val="Standard"/>
    <w:uiPriority w:val="19"/>
    <w:semiHidden/>
    <w:qFormat/>
    <w:rsid w:val="00EB643D"/>
    <w:pPr>
      <w:numPr>
        <w:ilvl w:val="8"/>
        <w:numId w:val="1"/>
      </w:numPr>
    </w:pPr>
  </w:style>
  <w:style w:type="numbering" w:customStyle="1" w:styleId="zzzListeAufzhlung">
    <w:name w:val="zzz_Liste_Aufzählung"/>
    <w:basedOn w:val="KeineListe"/>
    <w:uiPriority w:val="99"/>
    <w:rsid w:val="00EB643D"/>
    <w:pPr>
      <w:numPr>
        <w:numId w:val="1"/>
      </w:numPr>
    </w:pPr>
  </w:style>
  <w:style w:type="numbering" w:customStyle="1" w:styleId="zzzListeberschriften">
    <w:name w:val="zzz_Liste_Überschriften"/>
    <w:basedOn w:val="KeineListe"/>
    <w:uiPriority w:val="99"/>
    <w:rsid w:val="00460CF0"/>
    <w:pPr>
      <w:numPr>
        <w:numId w:val="3"/>
      </w:numPr>
    </w:pPr>
  </w:style>
  <w:style w:type="paragraph" w:customStyle="1" w:styleId="Betreff">
    <w:name w:val="Betreff"/>
    <w:basedOn w:val="Standard"/>
    <w:uiPriority w:val="4"/>
    <w:qFormat/>
    <w:rsid w:val="009C05F4"/>
    <w:pPr>
      <w:spacing w:after="260" w:line="260" w:lineRule="exact"/>
      <w:contextualSpacing/>
    </w:pPr>
    <w:rPr>
      <w:sz w:val="25"/>
    </w:rPr>
  </w:style>
  <w:style w:type="paragraph" w:customStyle="1" w:styleId="Absender">
    <w:name w:val="Absender"/>
    <w:basedOn w:val="Standard"/>
    <w:uiPriority w:val="1"/>
    <w:qFormat/>
    <w:rsid w:val="006A1B4D"/>
    <w:pPr>
      <w:spacing w:line="250" w:lineRule="exact"/>
    </w:pPr>
    <w:rPr>
      <w:sz w:val="16"/>
    </w:rPr>
  </w:style>
  <w:style w:type="paragraph" w:customStyle="1" w:styleId="Infoblock">
    <w:name w:val="Infoblock"/>
    <w:basedOn w:val="Standard"/>
    <w:uiPriority w:val="3"/>
    <w:qFormat/>
    <w:rsid w:val="0009717E"/>
    <w:pPr>
      <w:spacing w:line="230" w:lineRule="exact"/>
    </w:pPr>
    <w:rPr>
      <w:sz w:val="16"/>
    </w:rPr>
  </w:style>
  <w:style w:type="paragraph" w:customStyle="1" w:styleId="Zusatzname">
    <w:name w:val="Zusatzname"/>
    <w:basedOn w:val="Standard"/>
    <w:qFormat/>
    <w:rsid w:val="00A96826"/>
    <w:pPr>
      <w:spacing w:line="250" w:lineRule="exact"/>
      <w:ind w:left="1446"/>
    </w:pPr>
    <w:rPr>
      <w:b/>
      <w:sz w:val="16"/>
    </w:rPr>
  </w:style>
  <w:style w:type="character" w:styleId="Platzhaltertext">
    <w:name w:val="Placeholder Text"/>
    <w:basedOn w:val="Absatz-Standardschriftart"/>
    <w:uiPriority w:val="30"/>
    <w:semiHidden/>
    <w:rsid w:val="00E114BE"/>
    <w:rPr>
      <w:color w:val="808080"/>
    </w:rPr>
  </w:style>
  <w:style w:type="paragraph" w:customStyle="1" w:styleId="Gre">
    <w:name w:val="Grüße"/>
    <w:basedOn w:val="Standard"/>
    <w:uiPriority w:val="7"/>
    <w:qFormat/>
    <w:rsid w:val="00BE321C"/>
    <w:pPr>
      <w:spacing w:before="520" w:after="520" w:line="260" w:lineRule="exact"/>
      <w:contextualSpacing/>
    </w:pPr>
  </w:style>
  <w:style w:type="paragraph" w:customStyle="1" w:styleId="Anredezeile">
    <w:name w:val="Anredezeile"/>
    <w:basedOn w:val="Standard"/>
    <w:uiPriority w:val="5"/>
    <w:qFormat/>
    <w:rsid w:val="003427B4"/>
    <w:pPr>
      <w:spacing w:after="260" w:line="260" w:lineRule="exact"/>
      <w:contextualSpacing/>
    </w:pPr>
  </w:style>
  <w:style w:type="paragraph" w:customStyle="1" w:styleId="Empfnger">
    <w:name w:val="Empfänger"/>
    <w:basedOn w:val="Standard"/>
    <w:uiPriority w:val="2"/>
    <w:qFormat/>
    <w:rsid w:val="009C5355"/>
    <w:pPr>
      <w:spacing w:line="260" w:lineRule="exact"/>
    </w:pPr>
  </w:style>
  <w:style w:type="paragraph" w:customStyle="1" w:styleId="Position">
    <w:name w:val="Position"/>
    <w:basedOn w:val="Infoblock"/>
    <w:qFormat/>
    <w:rsid w:val="00F52090"/>
    <w:pPr>
      <w:spacing w:after="255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1%20Medien%20und%20Services\02%20Mitarbeitervorlagen\Korrespondenz\Brief\17.05.16_Briefvorlagen%20FB_fin\WWU-BB_Wordvorlagen_FB_Institute\PC\BB_PC_fb_in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296CE2CC364EE980409A48F7EE5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38DF5-03D5-4018-B471-2D6CF363FE4A}"/>
      </w:docPartPr>
      <w:docPartBody>
        <w:p w:rsidR="00E46232" w:rsidRDefault="00284EC8">
          <w:pPr>
            <w:pStyle w:val="6C296CE2CC364EE980409A48F7EE5E5B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8C76A8D5783141C7A9CA773092382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739B7-F74A-4DF1-AB4D-189A042E6E89}"/>
      </w:docPartPr>
      <w:docPartBody>
        <w:p w:rsidR="00E46232" w:rsidRDefault="00284EC8">
          <w:pPr>
            <w:pStyle w:val="8C76A8D5783141C7A9CA773092382EB2"/>
          </w:pPr>
          <w:r>
            <w:rPr>
              <w:rStyle w:val="Platzhaltertext"/>
            </w:rPr>
            <w:t xml:space="preserve">                    </w:t>
          </w:r>
        </w:p>
      </w:docPartBody>
    </w:docPart>
    <w:docPart>
      <w:docPartPr>
        <w:name w:val="8BC0F7DC304F4FD0B0BFA406EDE8F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FE61A-8691-4F02-9FD3-B2CA8A2BFC0C}"/>
      </w:docPartPr>
      <w:docPartBody>
        <w:p w:rsidR="00E46232" w:rsidRDefault="00AF3DC9" w:rsidP="00AF3DC9">
          <w:pPr>
            <w:pStyle w:val="8BC0F7DC304F4FD0B0BFA406EDE8F0262"/>
          </w:pPr>
          <w:r w:rsidRPr="00A96826">
            <w:rPr>
              <w:color w:val="7F7F7F" w:themeColor="text1" w:themeTint="80"/>
            </w:rPr>
            <w:t xml:space="preserve">Zone für den Namen </w:t>
          </w:r>
          <w:r>
            <w:rPr>
              <w:color w:val="7F7F7F" w:themeColor="text1" w:themeTint="80"/>
            </w:rPr>
            <w:br/>
          </w:r>
          <w:r w:rsidRPr="00A96826">
            <w:rPr>
              <w:color w:val="7F7F7F" w:themeColor="text1" w:themeTint="80"/>
            </w:rPr>
            <w:t xml:space="preserve">von Fachbereichen, </w:t>
          </w:r>
          <w:r>
            <w:rPr>
              <w:color w:val="7F7F7F" w:themeColor="text1" w:themeTint="80"/>
            </w:rPr>
            <w:br/>
          </w:r>
          <w:r w:rsidRPr="00A96826">
            <w:rPr>
              <w:color w:val="7F7F7F" w:themeColor="text1" w:themeTint="80"/>
            </w:rPr>
            <w:t>Instituten, SFBs etc.</w:t>
          </w:r>
        </w:p>
      </w:docPartBody>
    </w:docPart>
    <w:docPart>
      <w:docPartPr>
        <w:name w:val="13AF95D23D72407A99B3DB4C82B1F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A0083-CB28-449D-B5C3-85DDAE54914D}"/>
      </w:docPartPr>
      <w:docPartBody>
        <w:p w:rsidR="00E46232" w:rsidRDefault="00284EC8">
          <w:pPr>
            <w:pStyle w:val="13AF95D23D72407A99B3DB4C82B1F2F1"/>
          </w:pPr>
          <w:r w:rsidRPr="001667B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7A1297EAA344C1839F50438AC6F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39001-78A0-4BA9-BE02-A9C35DE6F25A}"/>
      </w:docPartPr>
      <w:docPartBody>
        <w:p w:rsidR="00E46232" w:rsidRDefault="00284EC8">
          <w:pPr>
            <w:pStyle w:val="957A1297EAA344C1839F50438AC6FAF1"/>
          </w:pPr>
          <w:r>
            <w:rPr>
              <w:rStyle w:val="Platzhaltertext"/>
            </w:rPr>
            <w:t xml:space="preserve">       </w:t>
          </w:r>
        </w:p>
      </w:docPartBody>
    </w:docPart>
    <w:docPart>
      <w:docPartPr>
        <w:name w:val="C8997342EB5746FE9A9D45EB22DE0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DFBD01-1511-4B13-9454-B4A90818C158}"/>
      </w:docPartPr>
      <w:docPartBody>
        <w:p w:rsidR="00E46232" w:rsidRDefault="00284EC8">
          <w:pPr>
            <w:pStyle w:val="C8997342EB5746FE9A9D45EB22DE086A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FC23168261884F35B10501BEDB0F0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091FD-C2B4-4B69-A25A-8ED0C5A09B17}"/>
      </w:docPartPr>
      <w:docPartBody>
        <w:p w:rsidR="00E46232" w:rsidRDefault="00AF3DC9" w:rsidP="00AF3DC9">
          <w:pPr>
            <w:pStyle w:val="FC23168261884F35B10501BEDB0F03642"/>
          </w:pPr>
          <w:r>
            <w:rPr>
              <w:rStyle w:val="Platzhaltertext"/>
            </w:rPr>
            <w:t xml:space="preserve">       </w:t>
          </w:r>
        </w:p>
      </w:docPartBody>
    </w:docPart>
    <w:docPart>
      <w:docPartPr>
        <w:name w:val="CF7B100512C3410E9D2F96FCD37CA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0F214-9628-4465-A583-9F5B522E22C6}"/>
      </w:docPartPr>
      <w:docPartBody>
        <w:p w:rsidR="00E46232" w:rsidRDefault="00284EC8">
          <w:pPr>
            <w:pStyle w:val="CF7B100512C3410E9D2F96FCD37CA5D5"/>
          </w:pPr>
          <w:r w:rsidRPr="001667B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EE9C7BEF534AD4954BD988020FF4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2B0FD-67B2-4963-BAFD-AC8755AF6FD5}"/>
      </w:docPartPr>
      <w:docPartBody>
        <w:p w:rsidR="00E46232" w:rsidRDefault="00284EC8">
          <w:pPr>
            <w:pStyle w:val="7FEE9C7BEF534AD4954BD988020FF4F7"/>
          </w:pPr>
          <w:r w:rsidRPr="00C27444">
            <w:rPr>
              <w:rStyle w:val="Platzhaltertext"/>
            </w:rPr>
            <w:t>Infoblock</w:t>
          </w:r>
        </w:p>
      </w:docPartBody>
    </w:docPart>
    <w:docPart>
      <w:docPartPr>
        <w:name w:val="42F0F4D92F3B476C8BDBFA64355BD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639F6-9978-4525-AA5A-FD3C91072992}"/>
      </w:docPartPr>
      <w:docPartBody>
        <w:p w:rsidR="00E46232" w:rsidRDefault="00AF3DC9" w:rsidP="00AF3DC9">
          <w:pPr>
            <w:pStyle w:val="42F0F4D92F3B476C8BDBFA64355BD8572"/>
          </w:pPr>
          <w:r w:rsidRPr="00C236F0">
            <w:rPr>
              <w:rStyle w:val="Platzhaltertext"/>
            </w:rPr>
            <w:t>AMTSBEZEICHNUNG,</w:t>
          </w:r>
          <w:r>
            <w:rPr>
              <w:rStyle w:val="Platzhaltertext"/>
            </w:rPr>
            <w:br/>
          </w:r>
          <w:r w:rsidRPr="00C236F0">
            <w:rPr>
              <w:rStyle w:val="Platzhaltertext"/>
            </w:rPr>
            <w:t>INSTITUTION</w:t>
          </w:r>
        </w:p>
      </w:docPartBody>
    </w:docPart>
    <w:docPart>
      <w:docPartPr>
        <w:name w:val="1EB11D520C0648468D61BAF5C1E22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AA18E-C61F-4E03-B843-638A145CBABB}"/>
      </w:docPartPr>
      <w:docPartBody>
        <w:p w:rsidR="00E46232" w:rsidRDefault="00AF3DC9" w:rsidP="00AF3DC9">
          <w:pPr>
            <w:pStyle w:val="1EB11D520C0648468D61BAF5C1E22F2C2"/>
          </w:pPr>
          <w:r>
            <w:rPr>
              <w:rStyle w:val="Platzhaltertext"/>
            </w:rPr>
            <w:t>Vorname Nachname</w:t>
          </w:r>
        </w:p>
      </w:docPartBody>
    </w:docPart>
    <w:docPart>
      <w:docPartPr>
        <w:name w:val="9DAE37FCF752442A9035ABF28C5FE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E29ED-8749-4722-B160-ABCECCD727B4}"/>
      </w:docPartPr>
      <w:docPartBody>
        <w:p w:rsidR="00E46232" w:rsidRDefault="00AF3DC9" w:rsidP="00AF3DC9">
          <w:pPr>
            <w:pStyle w:val="9DAE37FCF752442A9035ABF28C5FEDDD2"/>
          </w:pPr>
          <w:r w:rsidRPr="002C4A56">
            <w:rPr>
              <w:rStyle w:val="Platzhaltertext"/>
              <w:lang w:val="en-GB"/>
            </w:rPr>
            <w:t>XXX</w:t>
          </w:r>
        </w:p>
      </w:docPartBody>
    </w:docPart>
    <w:docPart>
      <w:docPartPr>
        <w:name w:val="47922C8E6EB447029D4A73CDB5471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91151F-9F24-4B54-A62E-20FB533844E4}"/>
      </w:docPartPr>
      <w:docPartBody>
        <w:p w:rsidR="00E46232" w:rsidRDefault="00AF3DC9" w:rsidP="00AF3DC9">
          <w:pPr>
            <w:pStyle w:val="47922C8E6EB447029D4A73CDB5471F112"/>
          </w:pPr>
          <w:r w:rsidRPr="002C4A56">
            <w:rPr>
              <w:rStyle w:val="Platzhaltertext"/>
              <w:lang w:val="en-GB"/>
            </w:rPr>
            <w:t>XXX</w:t>
          </w:r>
        </w:p>
      </w:docPartBody>
    </w:docPart>
    <w:docPart>
      <w:docPartPr>
        <w:name w:val="D9184E7FAA1B479AA4288999A0586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36334-632F-4FE9-9DF1-CD7C6D75439F}"/>
      </w:docPartPr>
      <w:docPartBody>
        <w:p w:rsidR="00E46232" w:rsidRDefault="00AF3DC9" w:rsidP="00AF3DC9">
          <w:pPr>
            <w:pStyle w:val="D9184E7FAA1B479AA4288999A058680A2"/>
          </w:pPr>
          <w:r w:rsidRPr="002C4A56">
            <w:rPr>
              <w:rStyle w:val="Platzhaltertext"/>
              <w:lang w:val="en-GB"/>
            </w:rPr>
            <w:t>vorname.nachname</w:t>
          </w:r>
        </w:p>
      </w:docPartBody>
    </w:docPart>
    <w:docPart>
      <w:docPartPr>
        <w:name w:val="BEA4F1B8A225412AB4409445E4FAF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3F1EC-A648-48D8-9DBD-BF9B6F201AC0}"/>
      </w:docPartPr>
      <w:docPartBody>
        <w:p w:rsidR="00E46232" w:rsidRDefault="00AF3DC9" w:rsidP="00AF3DC9">
          <w:pPr>
            <w:pStyle w:val="BEA4F1B8A225412AB4409445E4FAFF582"/>
          </w:pPr>
          <w:r>
            <w:rPr>
              <w:rStyle w:val="Platzhaltertext"/>
            </w:rPr>
            <w:t>XX.XX.XXXX</w:t>
          </w:r>
        </w:p>
      </w:docPartBody>
    </w:docPart>
    <w:docPart>
      <w:docPartPr>
        <w:name w:val="304D235DD7A1430B97CD2FCBA24A2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11D8A-3532-4887-B698-979170D2F5F8}"/>
      </w:docPartPr>
      <w:docPartBody>
        <w:p w:rsidR="00000000" w:rsidRDefault="00297E3D" w:rsidP="00297E3D">
          <w:pPr>
            <w:pStyle w:val="304D235DD7A1430B97CD2FCBA24A28CC"/>
          </w:pPr>
          <w:r>
            <w:rPr>
              <w:rStyle w:val="Platzhaltertext"/>
            </w:rPr>
            <w:t xml:space="preserve">       </w:t>
          </w:r>
        </w:p>
      </w:docPartBody>
    </w:docPart>
    <w:docPart>
      <w:docPartPr>
        <w:name w:val="818BE322447149DEA54AC65FFAC0BD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75F74-79C7-4F61-B361-03AD7C31B7C6}"/>
      </w:docPartPr>
      <w:docPartBody>
        <w:p w:rsidR="00000000" w:rsidRDefault="00297E3D" w:rsidP="00297E3D">
          <w:pPr>
            <w:pStyle w:val="818BE322447149DEA54AC65FFAC0BD11"/>
          </w:pPr>
          <w:r w:rsidRPr="001D464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479C78C66B641168F865CCE89FA2D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D2825-6B17-413D-99CE-F59912F8DE71}"/>
      </w:docPartPr>
      <w:docPartBody>
        <w:p w:rsidR="00000000" w:rsidRDefault="00297E3D" w:rsidP="00297E3D">
          <w:pPr>
            <w:pStyle w:val="A479C78C66B641168F865CCE89FA2D2C"/>
          </w:pPr>
          <w:r w:rsidRPr="000A104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 Offc Pro">
    <w:panose1 w:val="020B0504030101020102"/>
    <w:charset w:val="00"/>
    <w:family w:val="swiss"/>
    <w:pitch w:val="variable"/>
    <w:sig w:usb0="A00002FF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C8"/>
    <w:rsid w:val="00284EC8"/>
    <w:rsid w:val="00297E3D"/>
    <w:rsid w:val="00AF3DC9"/>
    <w:rsid w:val="00E4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30"/>
    <w:semiHidden/>
    <w:rsid w:val="00297E3D"/>
    <w:rPr>
      <w:color w:val="808080"/>
    </w:rPr>
  </w:style>
  <w:style w:type="paragraph" w:customStyle="1" w:styleId="6C296CE2CC364EE980409A48F7EE5E5B">
    <w:name w:val="6C296CE2CC364EE980409A48F7EE5E5B"/>
  </w:style>
  <w:style w:type="paragraph" w:customStyle="1" w:styleId="8C76A8D5783141C7A9CA773092382EB2">
    <w:name w:val="8C76A8D5783141C7A9CA773092382EB2"/>
  </w:style>
  <w:style w:type="paragraph" w:customStyle="1" w:styleId="8BC0F7DC304F4FD0B0BFA406EDE8F026">
    <w:name w:val="8BC0F7DC304F4FD0B0BFA406EDE8F026"/>
  </w:style>
  <w:style w:type="paragraph" w:customStyle="1" w:styleId="13AF95D23D72407A99B3DB4C82B1F2F1">
    <w:name w:val="13AF95D23D72407A99B3DB4C82B1F2F1"/>
  </w:style>
  <w:style w:type="paragraph" w:customStyle="1" w:styleId="957A1297EAA344C1839F50438AC6FAF1">
    <w:name w:val="957A1297EAA344C1839F50438AC6FAF1"/>
  </w:style>
  <w:style w:type="paragraph" w:customStyle="1" w:styleId="C8997342EB5746FE9A9D45EB22DE086A">
    <w:name w:val="C8997342EB5746FE9A9D45EB22DE086A"/>
  </w:style>
  <w:style w:type="paragraph" w:customStyle="1" w:styleId="FC23168261884F35B10501BEDB0F0364">
    <w:name w:val="FC23168261884F35B10501BEDB0F0364"/>
  </w:style>
  <w:style w:type="paragraph" w:customStyle="1" w:styleId="CF7B100512C3410E9D2F96FCD37CA5D5">
    <w:name w:val="CF7B100512C3410E9D2F96FCD37CA5D5"/>
  </w:style>
  <w:style w:type="paragraph" w:customStyle="1" w:styleId="7FEE9C7BEF534AD4954BD988020FF4F7">
    <w:name w:val="7FEE9C7BEF534AD4954BD988020FF4F7"/>
  </w:style>
  <w:style w:type="paragraph" w:customStyle="1" w:styleId="42F0F4D92F3B476C8BDBFA64355BD857">
    <w:name w:val="42F0F4D92F3B476C8BDBFA64355BD857"/>
  </w:style>
  <w:style w:type="paragraph" w:customStyle="1" w:styleId="1EB11D520C0648468D61BAF5C1E22F2C">
    <w:name w:val="1EB11D520C0648468D61BAF5C1E22F2C"/>
  </w:style>
  <w:style w:type="paragraph" w:customStyle="1" w:styleId="9DAE37FCF752442A9035ABF28C5FEDDD">
    <w:name w:val="9DAE37FCF752442A9035ABF28C5FEDDD"/>
  </w:style>
  <w:style w:type="paragraph" w:customStyle="1" w:styleId="47922C8E6EB447029D4A73CDB5471F11">
    <w:name w:val="47922C8E6EB447029D4A73CDB5471F11"/>
  </w:style>
  <w:style w:type="paragraph" w:customStyle="1" w:styleId="D9184E7FAA1B479AA4288999A058680A">
    <w:name w:val="D9184E7FAA1B479AA4288999A058680A"/>
  </w:style>
  <w:style w:type="paragraph" w:customStyle="1" w:styleId="BEA4F1B8A225412AB4409445E4FAFF58">
    <w:name w:val="BEA4F1B8A225412AB4409445E4FAFF58"/>
  </w:style>
  <w:style w:type="paragraph" w:customStyle="1" w:styleId="062B58E890194FAA92A4CA1C49F62046">
    <w:name w:val="062B58E890194FAA92A4CA1C49F62046"/>
  </w:style>
  <w:style w:type="paragraph" w:customStyle="1" w:styleId="593070ABC1E4458F91F195FE2C89E197">
    <w:name w:val="593070ABC1E4458F91F195FE2C89E197"/>
  </w:style>
  <w:style w:type="paragraph" w:customStyle="1" w:styleId="43FD8A00BC5F4ADFAA3977D2C00BA18B">
    <w:name w:val="43FD8A00BC5F4ADFAA3977D2C00BA18B"/>
  </w:style>
  <w:style w:type="paragraph" w:customStyle="1" w:styleId="F8AFB3A90A7A48C98AB2C46959E2D122">
    <w:name w:val="F8AFB3A90A7A48C98AB2C46959E2D122"/>
  </w:style>
  <w:style w:type="paragraph" w:customStyle="1" w:styleId="8BC0F7DC304F4FD0B0BFA406EDE8F0261">
    <w:name w:val="8BC0F7DC304F4FD0B0BFA406EDE8F0261"/>
    <w:rsid w:val="00284EC8"/>
    <w:pPr>
      <w:spacing w:after="0" w:line="250" w:lineRule="exact"/>
      <w:ind w:left="1446"/>
    </w:pPr>
    <w:rPr>
      <w:rFonts w:eastAsiaTheme="minorHAnsi"/>
      <w:b/>
      <w:sz w:val="16"/>
      <w:szCs w:val="21"/>
      <w:lang w:eastAsia="en-US"/>
    </w:rPr>
  </w:style>
  <w:style w:type="paragraph" w:customStyle="1" w:styleId="FC23168261884F35B10501BEDB0F03641">
    <w:name w:val="FC23168261884F35B10501BEDB0F03641"/>
    <w:rsid w:val="00284EC8"/>
    <w:pPr>
      <w:spacing w:after="0" w:line="260" w:lineRule="exact"/>
    </w:pPr>
    <w:rPr>
      <w:rFonts w:eastAsiaTheme="minorHAnsi"/>
      <w:sz w:val="21"/>
      <w:szCs w:val="21"/>
      <w:lang w:eastAsia="en-US"/>
    </w:rPr>
  </w:style>
  <w:style w:type="paragraph" w:customStyle="1" w:styleId="42F0F4D92F3B476C8BDBFA64355BD8571">
    <w:name w:val="42F0F4D92F3B476C8BDBFA64355BD8571"/>
    <w:rsid w:val="00284EC8"/>
    <w:pPr>
      <w:spacing w:after="255" w:line="230" w:lineRule="exact"/>
    </w:pPr>
    <w:rPr>
      <w:rFonts w:eastAsiaTheme="minorHAnsi"/>
      <w:b/>
      <w:caps/>
      <w:sz w:val="16"/>
      <w:szCs w:val="21"/>
      <w:lang w:eastAsia="en-US"/>
    </w:rPr>
  </w:style>
  <w:style w:type="paragraph" w:customStyle="1" w:styleId="1EB11D520C0648468D61BAF5C1E22F2C1">
    <w:name w:val="1EB11D520C0648468D61BAF5C1E22F2C1"/>
    <w:rsid w:val="00284EC8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9DAE37FCF752442A9035ABF28C5FEDDD1">
    <w:name w:val="9DAE37FCF752442A9035ABF28C5FEDDD1"/>
    <w:rsid w:val="00284EC8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47922C8E6EB447029D4A73CDB5471F111">
    <w:name w:val="47922C8E6EB447029D4A73CDB5471F111"/>
    <w:rsid w:val="00284EC8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D9184E7FAA1B479AA4288999A058680A1">
    <w:name w:val="D9184E7FAA1B479AA4288999A058680A1"/>
    <w:rsid w:val="00284EC8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BEA4F1B8A225412AB4409445E4FAFF581">
    <w:name w:val="BEA4F1B8A225412AB4409445E4FAFF581"/>
    <w:rsid w:val="00284EC8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43FD8A00BC5F4ADFAA3977D2C00BA18B1">
    <w:name w:val="43FD8A00BC5F4ADFAA3977D2C00BA18B1"/>
    <w:rsid w:val="00284EC8"/>
    <w:pPr>
      <w:spacing w:after="0" w:line="260" w:lineRule="exact"/>
    </w:pPr>
    <w:rPr>
      <w:rFonts w:eastAsiaTheme="minorHAnsi"/>
      <w:sz w:val="21"/>
      <w:szCs w:val="21"/>
      <w:lang w:eastAsia="en-US"/>
    </w:rPr>
  </w:style>
  <w:style w:type="paragraph" w:customStyle="1" w:styleId="8BC0F7DC304F4FD0B0BFA406EDE8F0262">
    <w:name w:val="8BC0F7DC304F4FD0B0BFA406EDE8F0262"/>
    <w:rsid w:val="00AF3DC9"/>
    <w:pPr>
      <w:spacing w:after="0" w:line="250" w:lineRule="exact"/>
      <w:ind w:left="1446"/>
    </w:pPr>
    <w:rPr>
      <w:rFonts w:eastAsiaTheme="minorHAnsi"/>
      <w:b/>
      <w:sz w:val="16"/>
      <w:szCs w:val="21"/>
      <w:lang w:eastAsia="en-US"/>
    </w:rPr>
  </w:style>
  <w:style w:type="paragraph" w:customStyle="1" w:styleId="FC23168261884F35B10501BEDB0F03642">
    <w:name w:val="FC23168261884F35B10501BEDB0F03642"/>
    <w:rsid w:val="00AF3DC9"/>
    <w:pPr>
      <w:spacing w:after="0" w:line="260" w:lineRule="exact"/>
    </w:pPr>
    <w:rPr>
      <w:rFonts w:eastAsiaTheme="minorHAnsi"/>
      <w:sz w:val="21"/>
      <w:szCs w:val="21"/>
      <w:lang w:eastAsia="en-US"/>
    </w:rPr>
  </w:style>
  <w:style w:type="paragraph" w:customStyle="1" w:styleId="42F0F4D92F3B476C8BDBFA64355BD8572">
    <w:name w:val="42F0F4D92F3B476C8BDBFA64355BD8572"/>
    <w:rsid w:val="00AF3DC9"/>
    <w:pPr>
      <w:spacing w:after="255" w:line="230" w:lineRule="exact"/>
    </w:pPr>
    <w:rPr>
      <w:rFonts w:eastAsiaTheme="minorHAnsi"/>
      <w:b/>
      <w:caps/>
      <w:sz w:val="16"/>
      <w:szCs w:val="21"/>
      <w:lang w:eastAsia="en-US"/>
    </w:rPr>
  </w:style>
  <w:style w:type="paragraph" w:customStyle="1" w:styleId="1EB11D520C0648468D61BAF5C1E22F2C2">
    <w:name w:val="1EB11D520C0648468D61BAF5C1E22F2C2"/>
    <w:rsid w:val="00AF3DC9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9DAE37FCF752442A9035ABF28C5FEDDD2">
    <w:name w:val="9DAE37FCF752442A9035ABF28C5FEDDD2"/>
    <w:rsid w:val="00AF3DC9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47922C8E6EB447029D4A73CDB5471F112">
    <w:name w:val="47922C8E6EB447029D4A73CDB5471F112"/>
    <w:rsid w:val="00AF3DC9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D9184E7FAA1B479AA4288999A058680A2">
    <w:name w:val="D9184E7FAA1B479AA4288999A058680A2"/>
    <w:rsid w:val="00AF3DC9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BEA4F1B8A225412AB4409445E4FAFF582">
    <w:name w:val="BEA4F1B8A225412AB4409445E4FAFF582"/>
    <w:rsid w:val="00AF3DC9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43FD8A00BC5F4ADFAA3977D2C00BA18B2">
    <w:name w:val="43FD8A00BC5F4ADFAA3977D2C00BA18B2"/>
    <w:rsid w:val="00AF3DC9"/>
    <w:pPr>
      <w:spacing w:after="0" w:line="260" w:lineRule="exact"/>
    </w:pPr>
    <w:rPr>
      <w:rFonts w:eastAsiaTheme="minorHAnsi"/>
      <w:sz w:val="21"/>
      <w:szCs w:val="21"/>
      <w:lang w:eastAsia="en-US"/>
    </w:rPr>
  </w:style>
  <w:style w:type="paragraph" w:customStyle="1" w:styleId="304D235DD7A1430B97CD2FCBA24A28CC">
    <w:name w:val="304D235DD7A1430B97CD2FCBA24A28CC"/>
    <w:rsid w:val="00297E3D"/>
  </w:style>
  <w:style w:type="paragraph" w:customStyle="1" w:styleId="818BE322447149DEA54AC65FFAC0BD11">
    <w:name w:val="818BE322447149DEA54AC65FFAC0BD11"/>
    <w:rsid w:val="00297E3D"/>
  </w:style>
  <w:style w:type="paragraph" w:customStyle="1" w:styleId="A479C78C66B641168F865CCE89FA2D2C">
    <w:name w:val="A479C78C66B641168F865CCE89FA2D2C"/>
    <w:rsid w:val="00297E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WU Münster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C8C8C8"/>
      </a:accent1>
      <a:accent2>
        <a:srgbClr val="AAAAAA"/>
      </a:accent2>
      <a:accent3>
        <a:srgbClr val="8C8C8C"/>
      </a:accent3>
      <a:accent4>
        <a:srgbClr val="6E6E6E"/>
      </a:accent4>
      <a:accent5>
        <a:srgbClr val="505050"/>
      </a:accent5>
      <a:accent6>
        <a:srgbClr val="323232"/>
      </a:accent6>
      <a:hlink>
        <a:srgbClr val="000000"/>
      </a:hlink>
      <a:folHlink>
        <a:srgbClr val="000000"/>
      </a:folHlink>
    </a:clrScheme>
    <a:fontScheme name="WWU Münster">
      <a:majorFont>
        <a:latin typeface="Meta Offc Pro"/>
        <a:ea typeface=""/>
        <a:cs typeface=""/>
      </a:majorFont>
      <a:minorFont>
        <a:latin typeface="Meta Offc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3175">
          <a:solidFill>
            <a:prstClr val="black"/>
          </a:solidFill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DE860-5487-4E11-AB9F-1A026E98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BB_PC_fb_inst</Template>
  <TotalTime>0</TotalTime>
  <Pages>1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Gestalt und Form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Thieleke, Christine</dc:creator>
  <cp:keywords/>
  <dc:description/>
  <cp:lastModifiedBy>Dr. Hauke Engler</cp:lastModifiedBy>
  <cp:revision>2</cp:revision>
  <cp:lastPrinted>2017-02-27T15:27:00Z</cp:lastPrinted>
  <dcterms:created xsi:type="dcterms:W3CDTF">2023-12-13T16:34:00Z</dcterms:created>
  <dcterms:modified xsi:type="dcterms:W3CDTF">2023-12-13T16:34:00Z</dcterms:modified>
</cp:coreProperties>
</file>